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43CC6" w14:textId="77777777" w:rsidR="000F030F" w:rsidRPr="000F030F" w:rsidRDefault="000F030F" w:rsidP="000F030F">
      <w:pPr>
        <w:autoSpaceDE/>
        <w:autoSpaceDN/>
        <w:jc w:val="left"/>
        <w:rPr>
          <w:rFonts w:eastAsia="Times New Roman"/>
          <w:b w:val="0"/>
          <w:szCs w:val="24"/>
          <w:lang w:val="en-US" w:eastAsia="en-US"/>
        </w:rPr>
      </w:pPr>
      <w:r w:rsidRPr="000F030F">
        <w:rPr>
          <w:rFonts w:eastAsia="Times New Roman"/>
          <w:b w:val="0"/>
          <w:szCs w:val="24"/>
          <w:lang w:val="en-US" w:eastAsia="en-US"/>
        </w:rPr>
        <w:t xml:space="preserve">Hannula, M. S. (2014). Affect in mathematics education. In </w:t>
      </w:r>
      <w:r w:rsidRPr="000F030F">
        <w:rPr>
          <w:rFonts w:eastAsia="Times New Roman"/>
          <w:b w:val="0"/>
          <w:i/>
          <w:iCs/>
          <w:szCs w:val="24"/>
          <w:lang w:val="en-US" w:eastAsia="en-US"/>
        </w:rPr>
        <w:t>Encyclopedia of Mathematics Education</w:t>
      </w:r>
      <w:r w:rsidRPr="000F030F">
        <w:rPr>
          <w:rFonts w:eastAsia="Times New Roman"/>
          <w:b w:val="0"/>
          <w:szCs w:val="24"/>
          <w:lang w:val="en-US" w:eastAsia="en-US"/>
        </w:rPr>
        <w:t xml:space="preserve"> (pp. 23-27). Springer Netherlands.</w:t>
      </w:r>
    </w:p>
    <w:p w14:paraId="26BC4BED" w14:textId="77777777" w:rsidR="000F030F" w:rsidRDefault="000F030F" w:rsidP="002A5F7E">
      <w:pPr>
        <w:pStyle w:val="PMEAuthorInstitution"/>
        <w:ind w:left="720"/>
        <w:rPr>
          <w:lang w:val="en-US"/>
        </w:rPr>
      </w:pPr>
    </w:p>
    <w:p w14:paraId="20B98E54" w14:textId="77777777" w:rsidR="001B268B" w:rsidRPr="00596E5F" w:rsidRDefault="001B268B" w:rsidP="008A6FD2">
      <w:pPr>
        <w:pStyle w:val="ICMEabstract"/>
        <w:rPr>
          <w:lang w:val="en-US"/>
        </w:rPr>
      </w:pPr>
    </w:p>
    <w:p w14:paraId="0995EE15" w14:textId="77777777" w:rsidR="00C37FEB" w:rsidRDefault="00C37FEB" w:rsidP="00C37FEB">
      <w:pPr>
        <w:adjustRightInd w:val="0"/>
        <w:jc w:val="left"/>
        <w:rPr>
          <w:rFonts w:ascii="AdvP4A07FF" w:hAnsi="AdvP4A07FF" w:cs="AdvP4A07FF"/>
          <w:b w:val="0"/>
          <w:color w:val="000000"/>
          <w:szCs w:val="24"/>
          <w:lang w:val="en-US" w:eastAsia="fi-FI"/>
        </w:rPr>
      </w:pPr>
      <w:r>
        <w:rPr>
          <w:rFonts w:ascii="AdvP4A07FF" w:hAnsi="AdvP4A07FF" w:cs="AdvP4A07FF"/>
          <w:b w:val="0"/>
          <w:color w:val="000000"/>
          <w:szCs w:val="24"/>
          <w:lang w:val="en-US" w:eastAsia="fi-FI"/>
        </w:rPr>
        <w:t>Affect in Mathematics Education</w:t>
      </w:r>
    </w:p>
    <w:p w14:paraId="5873AEB9" w14:textId="7D1610E5" w:rsidR="0083308F" w:rsidRPr="0083308F" w:rsidRDefault="003373AF" w:rsidP="00C37FEB">
      <w:pPr>
        <w:adjustRightInd w:val="0"/>
        <w:jc w:val="left"/>
        <w:rPr>
          <w:rFonts w:ascii="AdvP6975" w:hAnsi="AdvP6975" w:cs="AdvP6975"/>
          <w:b w:val="0"/>
          <w:color w:val="000000"/>
          <w:szCs w:val="20"/>
          <w:lang w:val="en-US" w:eastAsia="fi-FI"/>
        </w:rPr>
      </w:pPr>
      <w:r w:rsidDel="003373AF">
        <w:rPr>
          <w:rFonts w:ascii="AdvP6975" w:hAnsi="AdvP6975" w:cs="AdvP6975"/>
          <w:b w:val="0"/>
          <w:color w:val="000000"/>
          <w:szCs w:val="20"/>
          <w:lang w:val="en-US" w:eastAsia="fi-FI"/>
        </w:rPr>
        <w:t xml:space="preserve"> </w:t>
      </w:r>
    </w:p>
    <w:p w14:paraId="1317B4C0" w14:textId="77777777" w:rsidR="00C37FEB" w:rsidRPr="002A4FB0" w:rsidRDefault="002A4FB0" w:rsidP="00C37FEB">
      <w:pPr>
        <w:adjustRightInd w:val="0"/>
        <w:jc w:val="left"/>
        <w:rPr>
          <w:rFonts w:ascii="AdvP6975" w:hAnsi="AdvP6975" w:cs="AdvP6975"/>
          <w:b w:val="0"/>
          <w:color w:val="000000"/>
          <w:szCs w:val="20"/>
          <w:lang w:val="en-US" w:eastAsia="fi-FI"/>
        </w:rPr>
      </w:pPr>
      <w:r>
        <w:rPr>
          <w:rFonts w:ascii="AdvP6975" w:hAnsi="AdvP6975" w:cs="AdvP6975"/>
          <w:b w:val="0"/>
          <w:color w:val="000000"/>
          <w:szCs w:val="20"/>
          <w:lang w:val="en-US" w:eastAsia="fi-FI"/>
        </w:rPr>
        <w:t>Markku S. Hannula</w:t>
      </w:r>
    </w:p>
    <w:p w14:paraId="0F7DF1AF" w14:textId="77777777" w:rsidR="00C37FEB" w:rsidRPr="002A4FB0" w:rsidRDefault="00C37FEB" w:rsidP="00C37FEB">
      <w:pPr>
        <w:adjustRightInd w:val="0"/>
        <w:jc w:val="left"/>
        <w:rPr>
          <w:rFonts w:ascii="AdvP6975" w:hAnsi="AdvP6975" w:cs="AdvP6975"/>
          <w:b w:val="0"/>
          <w:color w:val="000000"/>
          <w:szCs w:val="20"/>
          <w:lang w:val="en-US" w:eastAsia="fi-FI"/>
        </w:rPr>
      </w:pPr>
      <w:r w:rsidRPr="002A4FB0">
        <w:rPr>
          <w:rFonts w:ascii="AdvP6975" w:hAnsi="AdvP6975" w:cs="AdvP6975"/>
          <w:b w:val="0"/>
          <w:color w:val="000000"/>
          <w:szCs w:val="20"/>
          <w:lang w:val="en-US" w:eastAsia="fi-FI"/>
        </w:rPr>
        <w:t>Department of Teacher Education, University of Helsinki, Helsinki, Finland</w:t>
      </w:r>
    </w:p>
    <w:p w14:paraId="6DAD886F" w14:textId="77777777" w:rsidR="00C37FEB" w:rsidRPr="002A4FB0" w:rsidRDefault="00C37FEB" w:rsidP="00C37FEB">
      <w:pPr>
        <w:adjustRightInd w:val="0"/>
        <w:jc w:val="left"/>
        <w:rPr>
          <w:rFonts w:ascii="AdvP4A07FF" w:hAnsi="AdvP4A07FF" w:cs="AdvP4A07FF"/>
          <w:b w:val="0"/>
          <w:color w:val="000000"/>
          <w:sz w:val="26"/>
          <w:szCs w:val="22"/>
          <w:lang w:val="en-US" w:eastAsia="fi-FI"/>
        </w:rPr>
      </w:pPr>
    </w:p>
    <w:p w14:paraId="3557FD91" w14:textId="77777777" w:rsidR="00C37FEB" w:rsidRPr="00CD05DA" w:rsidRDefault="00C37FEB" w:rsidP="00C37FEB">
      <w:pPr>
        <w:adjustRightInd w:val="0"/>
        <w:jc w:val="left"/>
        <w:rPr>
          <w:rFonts w:ascii="AdvP4A07FF" w:hAnsi="AdvP4A07FF" w:cs="AdvP4A07FF"/>
          <w:b w:val="0"/>
          <w:color w:val="000000"/>
          <w:sz w:val="26"/>
          <w:szCs w:val="22"/>
          <w:lang w:val="en-US" w:eastAsia="fi-FI"/>
        </w:rPr>
      </w:pPr>
      <w:r w:rsidRPr="00CD05DA">
        <w:rPr>
          <w:rFonts w:ascii="AdvP4A07FF" w:hAnsi="AdvP4A07FF" w:cs="AdvP4A07FF"/>
          <w:b w:val="0"/>
          <w:color w:val="000000"/>
          <w:sz w:val="26"/>
          <w:szCs w:val="22"/>
          <w:lang w:val="en-US" w:eastAsia="fi-FI"/>
        </w:rPr>
        <w:t>Keywords</w:t>
      </w:r>
    </w:p>
    <w:p w14:paraId="0BA7653E" w14:textId="77777777" w:rsidR="00C37FEB" w:rsidRPr="00CD05DA" w:rsidRDefault="00C37FEB" w:rsidP="00C37FEB">
      <w:pPr>
        <w:adjustRightInd w:val="0"/>
        <w:jc w:val="left"/>
        <w:rPr>
          <w:rFonts w:ascii="AdvP6975" w:hAnsi="AdvP6975" w:cs="AdvP6975"/>
          <w:b w:val="0"/>
          <w:color w:val="000000"/>
          <w:szCs w:val="20"/>
          <w:lang w:val="en-US" w:eastAsia="fi-FI"/>
        </w:rPr>
      </w:pPr>
      <w:r w:rsidRPr="00CD05DA">
        <w:rPr>
          <w:rFonts w:ascii="AdvP6975" w:hAnsi="AdvP6975" w:cs="AdvP6975"/>
          <w:b w:val="0"/>
          <w:color w:val="000000"/>
          <w:szCs w:val="20"/>
          <w:lang w:val="en-US" w:eastAsia="fi-FI"/>
        </w:rPr>
        <w:t>Emotion; Affect; Anxiety</w:t>
      </w:r>
    </w:p>
    <w:p w14:paraId="2FE3AC87" w14:textId="77777777" w:rsidR="00C37FEB" w:rsidRPr="002A4FB0" w:rsidRDefault="00C37FEB" w:rsidP="00C37FEB">
      <w:pPr>
        <w:adjustRightInd w:val="0"/>
        <w:jc w:val="left"/>
        <w:rPr>
          <w:rFonts w:ascii="AdvP4A07FF" w:hAnsi="AdvP4A07FF" w:cs="AdvP4A07FF"/>
          <w:b w:val="0"/>
          <w:color w:val="000000"/>
          <w:sz w:val="26"/>
          <w:szCs w:val="22"/>
          <w:lang w:val="en-US" w:eastAsia="fi-FI"/>
        </w:rPr>
      </w:pPr>
    </w:p>
    <w:p w14:paraId="4C5E88F0" w14:textId="77777777" w:rsidR="00C37FEB" w:rsidRPr="002A4FB0" w:rsidRDefault="00C37FEB" w:rsidP="00C37FEB">
      <w:pPr>
        <w:adjustRightInd w:val="0"/>
        <w:jc w:val="left"/>
        <w:rPr>
          <w:rFonts w:ascii="AdvP4A07FF" w:hAnsi="AdvP4A07FF" w:cs="AdvP4A07FF"/>
          <w:b w:val="0"/>
          <w:color w:val="000000"/>
          <w:sz w:val="26"/>
          <w:szCs w:val="22"/>
          <w:lang w:val="en-US" w:eastAsia="fi-FI"/>
        </w:rPr>
      </w:pPr>
      <w:r w:rsidRPr="002A4FB0">
        <w:rPr>
          <w:rFonts w:ascii="AdvP4A07FF" w:hAnsi="AdvP4A07FF" w:cs="AdvP4A07FF"/>
          <w:b w:val="0"/>
          <w:color w:val="000000"/>
          <w:sz w:val="26"/>
          <w:szCs w:val="22"/>
          <w:lang w:val="en-US" w:eastAsia="fi-FI"/>
        </w:rPr>
        <w:t>Definition</w:t>
      </w:r>
    </w:p>
    <w:p w14:paraId="61B84D7B" w14:textId="77777777" w:rsidR="00C37FEB" w:rsidRPr="002A4FB0" w:rsidRDefault="00C37FEB" w:rsidP="00C37FEB">
      <w:pPr>
        <w:adjustRightInd w:val="0"/>
        <w:jc w:val="left"/>
        <w:rPr>
          <w:rFonts w:ascii="AdvP4A07FF" w:hAnsi="AdvP4A07FF" w:cs="AdvP4A07FF"/>
          <w:b w:val="0"/>
          <w:color w:val="000000"/>
          <w:sz w:val="26"/>
          <w:szCs w:val="22"/>
          <w:lang w:val="en-US" w:eastAsia="fi-FI"/>
        </w:rPr>
      </w:pPr>
    </w:p>
    <w:p w14:paraId="76814FE8" w14:textId="77777777"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There are two different uses for the word “affect” in behavioral sciences. Often it is used as an overarching umbrella concept that covers attitudes, beliefs, motivation, emotions, and all other noncognitive aspects of human mind. In this article, however, the word affect is used in a more narrow sense, referring to emotional states and traits. A more technical definition of emotions, states, and traits will follow later.  </w:t>
      </w:r>
    </w:p>
    <w:p w14:paraId="59E36A85" w14:textId="77777777" w:rsidR="00C37FEB" w:rsidRPr="002A4FB0" w:rsidRDefault="00C37FEB" w:rsidP="00C37FEB">
      <w:pPr>
        <w:pStyle w:val="PMEHeading3"/>
        <w:rPr>
          <w:rFonts w:ascii="AdvP49FC2D" w:hAnsi="AdvP49FC2D" w:cs="AdvP49FC2D"/>
          <w:b w:val="0"/>
          <w:color w:val="000000"/>
          <w:sz w:val="24"/>
          <w:szCs w:val="20"/>
          <w:lang w:val="en-US" w:eastAsia="fi-FI"/>
        </w:rPr>
      </w:pPr>
      <w:r w:rsidRPr="002A4FB0">
        <w:rPr>
          <w:rFonts w:ascii="AdvP49FC2D" w:hAnsi="AdvP49FC2D" w:cs="AdvP49FC2D"/>
          <w:b w:val="0"/>
          <w:color w:val="000000"/>
          <w:sz w:val="24"/>
          <w:szCs w:val="20"/>
          <w:lang w:val="en-US" w:eastAsia="fi-FI"/>
        </w:rPr>
        <w:t xml:space="preserve">From Anxiety and Problem Solving to Affective Systems  </w:t>
      </w:r>
    </w:p>
    <w:p w14:paraId="047A583F" w14:textId="32F23CBC"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Mathematics is typically considered as the most objective and logical of academic disciplines. Yet, it has been widely acknowledged that mathematical thinking is not purely logical reasoning, but influenced much by affective features. The first systematic research agenda to study mathematics related affect was initiated within social psychology in the 1970s, focusing on mathematics anxiety as a specific branch of anxiety research. Anxiety is an unpleasant emotion of fear, which is directed towards an expected outcome in the future and it is often out of proportion to the actual threat. </w:t>
      </w:r>
      <w:r w:rsidR="00CE23DA">
        <w:rPr>
          <w:rFonts w:ascii="AdvP6975" w:hAnsi="AdvP6975" w:cs="AdvP6975"/>
          <w:b w:val="0"/>
          <w:color w:val="000000"/>
          <w:sz w:val="24"/>
          <w:szCs w:val="20"/>
          <w:lang w:val="en-US" w:eastAsia="fi-FI"/>
        </w:rPr>
        <w:t>Surveys and</w:t>
      </w:r>
      <w:r w:rsidRPr="002A4FB0">
        <w:rPr>
          <w:rFonts w:ascii="AdvP6975" w:hAnsi="AdvP6975" w:cs="AdvP6975"/>
          <w:b w:val="0"/>
          <w:color w:val="000000"/>
          <w:sz w:val="24"/>
          <w:szCs w:val="20"/>
          <w:lang w:val="en-US" w:eastAsia="fi-FI"/>
        </w:rPr>
        <w:t xml:space="preserve"> meta-analys</w:t>
      </w:r>
      <w:r w:rsidR="00CE23DA">
        <w:rPr>
          <w:rFonts w:ascii="AdvP6975" w:hAnsi="AdvP6975" w:cs="AdvP6975"/>
          <w:b w:val="0"/>
          <w:color w:val="000000"/>
          <w:sz w:val="24"/>
          <w:szCs w:val="20"/>
          <w:lang w:val="en-US" w:eastAsia="fi-FI"/>
        </w:rPr>
        <w:t>e</w:t>
      </w:r>
      <w:r w:rsidRPr="002A4FB0">
        <w:rPr>
          <w:rFonts w:ascii="AdvP6975" w:hAnsi="AdvP6975" w:cs="AdvP6975"/>
          <w:b w:val="0"/>
          <w:color w:val="000000"/>
          <w:sz w:val="24"/>
          <w:szCs w:val="20"/>
          <w:lang w:val="en-US" w:eastAsia="fi-FI"/>
        </w:rPr>
        <w:t>s (</w:t>
      </w:r>
      <w:r w:rsidR="00CE23DA">
        <w:rPr>
          <w:rFonts w:ascii="AdvP6975" w:hAnsi="AdvP6975" w:cs="AdvP6975"/>
          <w:b w:val="0"/>
          <w:color w:val="000000"/>
          <w:sz w:val="24"/>
          <w:szCs w:val="20"/>
          <w:lang w:val="en-US" w:eastAsia="fi-FI"/>
        </w:rPr>
        <w:t xml:space="preserve">e.g. Dowker et al. </w:t>
      </w:r>
      <w:r w:rsidR="00CE23DA" w:rsidRPr="00CE23DA">
        <w:rPr>
          <w:rFonts w:ascii="AdvP6975" w:hAnsi="AdvP6975" w:cs="AdvP6975"/>
          <w:b w:val="0"/>
          <w:color w:val="000000"/>
          <w:sz w:val="24"/>
          <w:szCs w:val="20"/>
          <w:lang w:val="en-US" w:eastAsia="fi-FI"/>
        </w:rPr>
        <w:t xml:space="preserve">2016; </w:t>
      </w:r>
      <w:r w:rsidRPr="002A4FB0">
        <w:rPr>
          <w:rFonts w:ascii="AdvP6975" w:hAnsi="AdvP6975" w:cs="AdvP6975"/>
          <w:b w:val="0"/>
          <w:color w:val="000000"/>
          <w:sz w:val="24"/>
          <w:szCs w:val="20"/>
          <w:lang w:val="en-US" w:eastAsia="fi-FI"/>
        </w:rPr>
        <w:t xml:space="preserve">Hembree </w:t>
      </w:r>
      <w:r w:rsidRPr="002A4FB0">
        <w:rPr>
          <w:rFonts w:ascii="AdvP6975" w:hAnsi="AdvP6975" w:cs="AdvP6975"/>
          <w:b w:val="0"/>
          <w:color w:val="0000FF"/>
          <w:sz w:val="24"/>
          <w:szCs w:val="20"/>
          <w:lang w:val="en-US" w:eastAsia="fi-FI"/>
        </w:rPr>
        <w:t>1990</w:t>
      </w:r>
      <w:r w:rsidRPr="002A4FB0">
        <w:rPr>
          <w:rFonts w:ascii="AdvP6975" w:hAnsi="AdvP6975" w:cs="AdvP6975"/>
          <w:b w:val="0"/>
          <w:color w:val="000000"/>
          <w:sz w:val="24"/>
          <w:szCs w:val="20"/>
          <w:lang w:val="en-US" w:eastAsia="fi-FI"/>
        </w:rPr>
        <w:t xml:space="preserve">), </w:t>
      </w:r>
      <w:r w:rsidR="00CE23DA">
        <w:rPr>
          <w:rFonts w:ascii="AdvP6975" w:hAnsi="AdvP6975" w:cs="AdvP6975"/>
          <w:b w:val="0"/>
          <w:color w:val="000000"/>
          <w:sz w:val="24"/>
          <w:szCs w:val="20"/>
          <w:lang w:val="en-US" w:eastAsia="fi-FI"/>
        </w:rPr>
        <w:t>show</w:t>
      </w:r>
      <w:r w:rsidRPr="002A4FB0">
        <w:rPr>
          <w:rFonts w:ascii="AdvP6975" w:hAnsi="AdvP6975" w:cs="AdvP6975"/>
          <w:b w:val="0"/>
          <w:color w:val="000000"/>
          <w:sz w:val="24"/>
          <w:szCs w:val="20"/>
          <w:lang w:val="en-US" w:eastAsia="fi-FI"/>
        </w:rPr>
        <w:t xml:space="preserve"> that mathematics anxiety is related to general anxiety, test anxiety, and low mathematics attainment. Also, </w:t>
      </w:r>
      <w:r w:rsidR="00F03D5A">
        <w:rPr>
          <w:rFonts w:ascii="AdvP6975" w:hAnsi="AdvP6975" w:cs="AdvP6975"/>
          <w:b w:val="0"/>
          <w:color w:val="000000"/>
          <w:sz w:val="24"/>
          <w:szCs w:val="20"/>
          <w:lang w:val="en-US" w:eastAsia="fi-FI"/>
        </w:rPr>
        <w:t>f</w:t>
      </w:r>
      <w:r w:rsidRPr="002A4FB0">
        <w:rPr>
          <w:rFonts w:ascii="AdvP6975" w:hAnsi="AdvP6975" w:cs="AdvP6975"/>
          <w:b w:val="0"/>
          <w:color w:val="000000"/>
          <w:sz w:val="24"/>
          <w:szCs w:val="20"/>
          <w:lang w:val="en-US" w:eastAsia="fi-FI"/>
        </w:rPr>
        <w:t xml:space="preserve">emale students have been found to be more prone to be anxious than male students, although they also seem to cope with their anxiety more efficiently than male students. Moreover, systematic desensitization </w:t>
      </w:r>
      <w:r w:rsidR="00F03D5A">
        <w:rPr>
          <w:rFonts w:ascii="AdvP6975" w:hAnsi="AdvP6975" w:cs="AdvP6975"/>
          <w:b w:val="0"/>
          <w:color w:val="000000"/>
          <w:sz w:val="24"/>
          <w:szCs w:val="20"/>
          <w:lang w:val="en-US" w:eastAsia="fi-FI"/>
        </w:rPr>
        <w:t xml:space="preserve">has been confirmed </w:t>
      </w:r>
      <w:r w:rsidRPr="002A4FB0">
        <w:rPr>
          <w:rFonts w:ascii="AdvP6975" w:hAnsi="AdvP6975" w:cs="AdvP6975"/>
          <w:b w:val="0"/>
          <w:color w:val="000000"/>
          <w:sz w:val="24"/>
          <w:szCs w:val="20"/>
          <w:lang w:val="en-US" w:eastAsia="fi-FI"/>
        </w:rPr>
        <w:t>to be effective</w:t>
      </w:r>
      <w:r w:rsidR="00F03D5A">
        <w:rPr>
          <w:rFonts w:ascii="AdvP6975" w:hAnsi="AdvP6975" w:cs="AdvP6975"/>
          <w:b w:val="0"/>
          <w:color w:val="000000"/>
          <w:sz w:val="24"/>
          <w:szCs w:val="20"/>
          <w:lang w:val="en-US" w:eastAsia="fi-FI"/>
        </w:rPr>
        <w:t xml:space="preserve"> </w:t>
      </w:r>
      <w:r w:rsidR="00C87E32">
        <w:rPr>
          <w:rFonts w:ascii="AdvP6975" w:hAnsi="AdvP6975" w:cs="AdvP6975"/>
          <w:b w:val="0"/>
          <w:color w:val="000000"/>
          <w:sz w:val="24"/>
          <w:szCs w:val="20"/>
          <w:lang w:val="en-US" w:eastAsia="fi-FI"/>
        </w:rPr>
        <w:t>in reducing</w:t>
      </w:r>
      <w:r w:rsidR="00F03D5A">
        <w:rPr>
          <w:rFonts w:ascii="AdvP6975" w:hAnsi="AdvP6975" w:cs="AdvP6975"/>
          <w:b w:val="0"/>
          <w:color w:val="000000"/>
          <w:sz w:val="24"/>
          <w:szCs w:val="20"/>
          <w:lang w:val="en-US" w:eastAsia="fi-FI"/>
        </w:rPr>
        <w:t xml:space="preserve"> mathematics anxiety</w:t>
      </w:r>
      <w:r w:rsidRPr="002A4FB0">
        <w:rPr>
          <w:rFonts w:ascii="AdvP6975" w:hAnsi="AdvP6975" w:cs="AdvP6975"/>
          <w:b w:val="0"/>
          <w:color w:val="000000"/>
          <w:sz w:val="24"/>
          <w:szCs w:val="20"/>
          <w:lang w:val="en-US" w:eastAsia="fi-FI"/>
        </w:rPr>
        <w:t>.</w:t>
      </w:r>
    </w:p>
    <w:p w14:paraId="649819E3" w14:textId="70449E98"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An important distinction in anxiety research is that made between state and trait type of anxiety</w:t>
      </w:r>
      <w:r w:rsidR="00761356">
        <w:rPr>
          <w:rFonts w:ascii="AdvP6975" w:hAnsi="AdvP6975" w:cs="AdvP6975"/>
          <w:b w:val="0"/>
          <w:color w:val="000000"/>
          <w:sz w:val="24"/>
          <w:szCs w:val="20"/>
          <w:lang w:val="en-US" w:eastAsia="fi-FI"/>
        </w:rPr>
        <w:t xml:space="preserve">. A similar distinction is made also on a more general level </w:t>
      </w:r>
      <w:r w:rsidRPr="002A4FB0">
        <w:rPr>
          <w:rFonts w:ascii="AdvP6975" w:hAnsi="AdvP6975" w:cs="AdvP6975"/>
          <w:b w:val="0"/>
          <w:color w:val="000000"/>
          <w:sz w:val="24"/>
          <w:szCs w:val="20"/>
          <w:lang w:val="en-US" w:eastAsia="fi-FI"/>
        </w:rPr>
        <w:t xml:space="preserve">between emotional (affective) state and trait. The emotional state refers to the emotion that arises in a certain situation, i.e., it is contextual and may change rapidly. On the other hand, </w:t>
      </w:r>
      <w:r w:rsidR="0017145B" w:rsidRPr="002A4FB0">
        <w:rPr>
          <w:rFonts w:ascii="AdvP6975" w:hAnsi="AdvP6975" w:cs="AdvP6975"/>
          <w:b w:val="0"/>
          <w:color w:val="000000"/>
          <w:sz w:val="24"/>
          <w:szCs w:val="20"/>
          <w:lang w:val="en-US" w:eastAsia="fi-FI"/>
        </w:rPr>
        <w:t xml:space="preserve">a person’s </w:t>
      </w:r>
      <w:r w:rsidR="0017145B">
        <w:rPr>
          <w:rFonts w:ascii="AdvP6975" w:hAnsi="AdvP6975" w:cs="AdvP6975"/>
          <w:b w:val="0"/>
          <w:color w:val="000000"/>
          <w:sz w:val="24"/>
          <w:szCs w:val="20"/>
          <w:lang w:val="en-US" w:eastAsia="fi-FI"/>
        </w:rPr>
        <w:t xml:space="preserve">rather stable </w:t>
      </w:r>
      <w:r w:rsidR="0017145B" w:rsidRPr="002A4FB0">
        <w:rPr>
          <w:rFonts w:ascii="AdvP6975" w:hAnsi="AdvP6975" w:cs="AdvP6975"/>
          <w:b w:val="0"/>
          <w:color w:val="000000"/>
          <w:sz w:val="24"/>
          <w:szCs w:val="20"/>
          <w:lang w:val="en-US" w:eastAsia="fi-FI"/>
        </w:rPr>
        <w:t>tendency to experience certain emotional states across a variety of situations</w:t>
      </w:r>
      <w:r w:rsidR="0017145B" w:rsidRPr="002A4FB0">
        <w:rPr>
          <w:rFonts w:ascii="AdvP6975" w:hAnsi="AdvP6975" w:cs="AdvP6975"/>
          <w:b w:val="0"/>
          <w:color w:val="000000"/>
          <w:sz w:val="24"/>
          <w:szCs w:val="20"/>
          <w:lang w:val="en-US" w:eastAsia="fi-FI"/>
        </w:rPr>
        <w:t xml:space="preserve"> </w:t>
      </w:r>
      <w:r w:rsidR="0017145B">
        <w:rPr>
          <w:rFonts w:ascii="AdvP6975" w:hAnsi="AdvP6975" w:cs="AdvP6975"/>
          <w:b w:val="0"/>
          <w:color w:val="000000"/>
          <w:sz w:val="24"/>
          <w:szCs w:val="20"/>
          <w:lang w:val="en-US" w:eastAsia="fi-FI"/>
        </w:rPr>
        <w:t xml:space="preserve">is </w:t>
      </w:r>
      <w:r w:rsidRPr="002A4FB0">
        <w:rPr>
          <w:rFonts w:ascii="AdvP6975" w:hAnsi="AdvP6975" w:cs="AdvP6975"/>
          <w:b w:val="0"/>
          <w:color w:val="000000"/>
          <w:sz w:val="24"/>
          <w:szCs w:val="20"/>
          <w:lang w:val="en-US" w:eastAsia="fi-FI"/>
        </w:rPr>
        <w:t xml:space="preserve">called </w:t>
      </w:r>
      <w:r w:rsidR="0017145B">
        <w:rPr>
          <w:rFonts w:ascii="AdvP6975" w:hAnsi="AdvP6975" w:cs="AdvP6975"/>
          <w:b w:val="0"/>
          <w:color w:val="000000"/>
          <w:sz w:val="24"/>
          <w:szCs w:val="20"/>
          <w:lang w:val="en-US" w:eastAsia="fi-FI"/>
        </w:rPr>
        <w:t xml:space="preserve">an </w:t>
      </w:r>
      <w:r w:rsidRPr="002A4FB0">
        <w:rPr>
          <w:rFonts w:ascii="AdvP6975" w:hAnsi="AdvP6975" w:cs="AdvP6975"/>
          <w:b w:val="0"/>
          <w:color w:val="000000"/>
          <w:sz w:val="24"/>
          <w:szCs w:val="20"/>
          <w:lang w:val="en-US" w:eastAsia="fi-FI"/>
        </w:rPr>
        <w:t>emotional trait</w:t>
      </w:r>
      <w:r w:rsidR="0017145B">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 xml:space="preserve">(Hannula </w:t>
      </w:r>
      <w:r w:rsidRPr="002A4FB0">
        <w:rPr>
          <w:rFonts w:ascii="AdvP6975" w:hAnsi="AdvP6975" w:cs="AdvP6975"/>
          <w:b w:val="0"/>
          <w:color w:val="0000FF"/>
          <w:sz w:val="24"/>
          <w:szCs w:val="20"/>
          <w:lang w:val="en-US" w:eastAsia="fi-FI"/>
        </w:rPr>
        <w:t>2012</w:t>
      </w:r>
      <w:r w:rsidRPr="002A4FB0">
        <w:rPr>
          <w:rFonts w:ascii="AdvP6975" w:hAnsi="AdvP6975" w:cs="AdvP6975"/>
          <w:b w:val="0"/>
          <w:color w:val="000000"/>
          <w:sz w:val="24"/>
          <w:szCs w:val="20"/>
          <w:lang w:val="en-US" w:eastAsia="fi-FI"/>
        </w:rPr>
        <w:t>).</w:t>
      </w:r>
    </w:p>
    <w:p w14:paraId="643B9BBD" w14:textId="77777777" w:rsidR="0086764F"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Within mathematics education, the research on problem</w:t>
      </w:r>
      <w:r w:rsidR="002A4FB0">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solving notified the role of affect early on; already P</w:t>
      </w:r>
      <w:r w:rsidR="002A4FB0">
        <w:rPr>
          <w:rFonts w:ascii="AdvP6975" w:hAnsi="AdvP6975" w:cs="AdvP6975"/>
          <w:b w:val="0"/>
          <w:color w:val="000000"/>
          <w:sz w:val="24"/>
          <w:szCs w:val="20"/>
          <w:lang w:val="en-US" w:eastAsia="fi-FI"/>
        </w:rPr>
        <w:t>ó</w:t>
      </w:r>
      <w:r w:rsidRPr="002A4FB0">
        <w:rPr>
          <w:rFonts w:ascii="AdvP6975" w:hAnsi="AdvP6975" w:cs="AdvP6975"/>
          <w:b w:val="0"/>
          <w:color w:val="000000"/>
          <w:sz w:val="24"/>
          <w:szCs w:val="20"/>
          <w:lang w:val="en-US" w:eastAsia="fi-FI"/>
        </w:rPr>
        <w:t>lya in his classical work (</w:t>
      </w:r>
      <w:r w:rsidRPr="002A4FB0">
        <w:rPr>
          <w:rFonts w:ascii="AdvP6975" w:hAnsi="AdvP6975" w:cs="AdvP6975"/>
          <w:b w:val="0"/>
          <w:color w:val="0000FF"/>
          <w:sz w:val="24"/>
          <w:szCs w:val="20"/>
          <w:lang w:val="en-US" w:eastAsia="fi-FI"/>
        </w:rPr>
        <w:t>1957</w:t>
      </w:r>
      <w:r w:rsidRPr="002A4FB0">
        <w:rPr>
          <w:rFonts w:ascii="AdvP6975" w:hAnsi="AdvP6975" w:cs="AdvP6975"/>
          <w:b w:val="0"/>
          <w:color w:val="000000"/>
          <w:sz w:val="24"/>
          <w:szCs w:val="20"/>
          <w:lang w:val="en-US" w:eastAsia="fi-FI"/>
        </w:rPr>
        <w:t xml:space="preserve">) mentioned hope, determination, and emotions. More </w:t>
      </w:r>
      <w:r w:rsidRPr="002A4FB0">
        <w:rPr>
          <w:rFonts w:ascii="AdvP6975" w:hAnsi="AdvP6975" w:cs="AdvP6975"/>
          <w:b w:val="0"/>
          <w:color w:val="000000"/>
          <w:sz w:val="24"/>
          <w:szCs w:val="20"/>
          <w:lang w:val="en-US" w:eastAsia="fi-FI"/>
        </w:rPr>
        <w:lastRenderedPageBreak/>
        <w:t xml:space="preserve">explicitly the role of affect in mathematical problem solving was elaborated in several works published in the 1980s (e.g., Cobb et al. </w:t>
      </w:r>
      <w:r w:rsidRPr="002A4FB0">
        <w:rPr>
          <w:rFonts w:ascii="AdvP6975" w:hAnsi="AdvP6975" w:cs="AdvP6975"/>
          <w:b w:val="0"/>
          <w:color w:val="0000FF"/>
          <w:sz w:val="24"/>
          <w:szCs w:val="20"/>
          <w:lang w:val="en-US" w:eastAsia="fi-FI"/>
        </w:rPr>
        <w:t>1989</w:t>
      </w:r>
      <w:r w:rsidRPr="002A4FB0">
        <w:rPr>
          <w:rFonts w:ascii="AdvP6975" w:hAnsi="AdvP6975" w:cs="AdvP6975"/>
          <w:b w:val="0"/>
          <w:color w:val="000000"/>
          <w:sz w:val="24"/>
          <w:szCs w:val="20"/>
          <w:lang w:val="en-US" w:eastAsia="fi-FI"/>
        </w:rPr>
        <w:t xml:space="preserve">; Schoenfeld </w:t>
      </w:r>
      <w:r w:rsidRPr="002A4FB0">
        <w:rPr>
          <w:rFonts w:ascii="AdvP6975" w:hAnsi="AdvP6975" w:cs="AdvP6975"/>
          <w:b w:val="0"/>
          <w:color w:val="0000FF"/>
          <w:sz w:val="24"/>
          <w:szCs w:val="20"/>
          <w:lang w:val="en-US" w:eastAsia="fi-FI"/>
        </w:rPr>
        <w:t>1985</w:t>
      </w:r>
      <w:r w:rsidRPr="002A4FB0">
        <w:rPr>
          <w:rFonts w:ascii="AdvP6975" w:hAnsi="AdvP6975" w:cs="AdvP6975"/>
          <w:b w:val="0"/>
          <w:color w:val="000000"/>
          <w:sz w:val="24"/>
          <w:szCs w:val="20"/>
          <w:lang w:val="en-US" w:eastAsia="fi-FI"/>
        </w:rPr>
        <w:t xml:space="preserve">; for details, see McLeod </w:t>
      </w:r>
      <w:r w:rsidRPr="002A4FB0">
        <w:rPr>
          <w:rFonts w:ascii="AdvP6975" w:hAnsi="AdvP6975" w:cs="AdvP6975"/>
          <w:b w:val="0"/>
          <w:color w:val="0000FF"/>
          <w:sz w:val="24"/>
          <w:szCs w:val="20"/>
          <w:lang w:val="en-US" w:eastAsia="fi-FI"/>
        </w:rPr>
        <w:t xml:space="preserve">1992 </w:t>
      </w:r>
      <w:r w:rsidRPr="002A4FB0">
        <w:rPr>
          <w:rFonts w:ascii="AdvP6975" w:hAnsi="AdvP6975" w:cs="AdvP6975"/>
          <w:b w:val="0"/>
          <w:color w:val="000000"/>
          <w:sz w:val="24"/>
          <w:szCs w:val="20"/>
          <w:lang w:val="en-US" w:eastAsia="fi-FI"/>
        </w:rPr>
        <w:t xml:space="preserve">or Hannula </w:t>
      </w:r>
      <w:r w:rsidRPr="002A4FB0">
        <w:rPr>
          <w:rFonts w:ascii="AdvP6975" w:hAnsi="AdvP6975" w:cs="AdvP6975"/>
          <w:b w:val="0"/>
          <w:color w:val="0000FF"/>
          <w:sz w:val="24"/>
          <w:szCs w:val="20"/>
          <w:lang w:val="en-US" w:eastAsia="fi-FI"/>
        </w:rPr>
        <w:t>2012</w:t>
      </w:r>
      <w:r w:rsidRPr="002A4FB0">
        <w:rPr>
          <w:rFonts w:ascii="AdvP6975" w:hAnsi="AdvP6975" w:cs="AdvP6975"/>
          <w:b w:val="0"/>
          <w:color w:val="000000"/>
          <w:sz w:val="24"/>
          <w:szCs w:val="20"/>
          <w:lang w:val="en-US" w:eastAsia="fi-FI"/>
        </w:rPr>
        <w:t>). This literature on problem</w:t>
      </w:r>
      <w:r w:rsidR="002A4FB0">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solving typically addressed the rapidly changing affective states in the dynamics of problem solving. Somewhat surprisingly, it was found out that in non-routine problem</w:t>
      </w:r>
      <w:r w:rsidR="002A4FB0">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 xml:space="preserve">solving both experienced and novice problem solvers experience positive and negative emotions and that these emotions serve an important function in a successful solution process (e.g., Schoenfeld </w:t>
      </w:r>
      <w:r w:rsidRPr="002A4FB0">
        <w:rPr>
          <w:rFonts w:ascii="AdvP6975" w:hAnsi="AdvP6975" w:cs="AdvP6975"/>
          <w:b w:val="0"/>
          <w:color w:val="0000FF"/>
          <w:sz w:val="24"/>
          <w:szCs w:val="20"/>
          <w:lang w:val="en-US" w:eastAsia="fi-FI"/>
        </w:rPr>
        <w:t>1985</w:t>
      </w:r>
      <w:r w:rsidRPr="002A4FB0">
        <w:rPr>
          <w:rFonts w:ascii="AdvP6975" w:hAnsi="AdvP6975" w:cs="AdvP6975"/>
          <w:b w:val="0"/>
          <w:color w:val="000000"/>
          <w:sz w:val="24"/>
          <w:szCs w:val="20"/>
          <w:lang w:val="en-US" w:eastAsia="fi-FI"/>
        </w:rPr>
        <w:t xml:space="preserve">; McLeod </w:t>
      </w:r>
      <w:r w:rsidRPr="002A4FB0">
        <w:rPr>
          <w:rFonts w:ascii="AdvP6975" w:hAnsi="AdvP6975" w:cs="AdvP6975"/>
          <w:b w:val="0"/>
          <w:color w:val="0000FF"/>
          <w:sz w:val="24"/>
          <w:szCs w:val="20"/>
          <w:lang w:val="en-US" w:eastAsia="fi-FI"/>
        </w:rPr>
        <w:t>1992</w:t>
      </w:r>
      <w:r w:rsidRPr="002A4FB0">
        <w:rPr>
          <w:rFonts w:ascii="AdvP6975" w:hAnsi="AdvP6975" w:cs="AdvP6975"/>
          <w:b w:val="0"/>
          <w:color w:val="000000"/>
          <w:sz w:val="24"/>
          <w:szCs w:val="20"/>
          <w:lang w:val="en-US" w:eastAsia="fi-FI"/>
        </w:rPr>
        <w:t>).</w:t>
      </w:r>
    </w:p>
    <w:p w14:paraId="6182D480" w14:textId="759804E4"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Most of the research on mathematics-related affect by that time was summarized by McLeod (</w:t>
      </w:r>
      <w:r w:rsidRPr="002A4FB0">
        <w:rPr>
          <w:rFonts w:ascii="AdvP6975" w:hAnsi="AdvP6975" w:cs="AdvP6975"/>
          <w:b w:val="0"/>
          <w:color w:val="0000FF"/>
          <w:sz w:val="24"/>
          <w:szCs w:val="20"/>
          <w:lang w:val="en-US" w:eastAsia="fi-FI"/>
        </w:rPr>
        <w:t>1992</w:t>
      </w:r>
      <w:r w:rsidRPr="002A4FB0">
        <w:rPr>
          <w:rFonts w:ascii="AdvP6975" w:hAnsi="AdvP6975" w:cs="AdvP6975"/>
          <w:b w:val="0"/>
          <w:color w:val="000000"/>
          <w:sz w:val="24"/>
          <w:szCs w:val="20"/>
          <w:lang w:val="en-US" w:eastAsia="fi-FI"/>
        </w:rPr>
        <w:t>).</w:t>
      </w:r>
      <w:r w:rsidR="0086764F">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He suggested a theoretical framework that has been influential in mathematics education research. He identified emotions</w:t>
      </w:r>
      <w:r w:rsidR="0017145B">
        <w:rPr>
          <w:rFonts w:ascii="AdvP6975" w:hAnsi="AdvP6975" w:cs="AdvP6975"/>
          <w:b w:val="0"/>
          <w:color w:val="000000"/>
          <w:sz w:val="24"/>
          <w:szCs w:val="20"/>
          <w:lang w:val="en-US" w:eastAsia="fi-FI"/>
        </w:rPr>
        <w:t>, attitudes, and beli</w:t>
      </w:r>
      <w:r w:rsidR="00C87E32">
        <w:rPr>
          <w:rFonts w:ascii="AdvP6975" w:hAnsi="AdvP6975" w:cs="AdvP6975"/>
          <w:b w:val="0"/>
          <w:color w:val="000000"/>
          <w:sz w:val="24"/>
          <w:szCs w:val="20"/>
          <w:lang w:val="en-US" w:eastAsia="fi-FI"/>
        </w:rPr>
        <w:t>e</w:t>
      </w:r>
      <w:r w:rsidR="0017145B">
        <w:rPr>
          <w:rFonts w:ascii="AdvP6975" w:hAnsi="AdvP6975" w:cs="AdvP6975"/>
          <w:b w:val="0"/>
          <w:color w:val="000000"/>
          <w:sz w:val="24"/>
          <w:szCs w:val="20"/>
          <w:lang w:val="en-US" w:eastAsia="fi-FI"/>
        </w:rPr>
        <w:t>fs</w:t>
      </w:r>
      <w:r w:rsidRPr="002A4FB0">
        <w:rPr>
          <w:rFonts w:ascii="AdvP6975" w:hAnsi="AdvP6975" w:cs="AdvP6975"/>
          <w:b w:val="0"/>
          <w:color w:val="000000"/>
          <w:sz w:val="24"/>
          <w:szCs w:val="20"/>
          <w:lang w:val="en-US" w:eastAsia="fi-FI"/>
        </w:rPr>
        <w:t xml:space="preserve"> as the three major domains in the research of mathematics-related affect. Emotions were seen to be</w:t>
      </w:r>
      <w:r w:rsidR="0017145B">
        <w:rPr>
          <w:rFonts w:ascii="AdvP6975" w:hAnsi="AdvP6975" w:cs="AdvP6975"/>
          <w:b w:val="0"/>
          <w:color w:val="000000"/>
          <w:sz w:val="24"/>
          <w:szCs w:val="20"/>
          <w:lang w:val="en-US" w:eastAsia="fi-FI"/>
        </w:rPr>
        <w:t xml:space="preserve"> the</w:t>
      </w:r>
      <w:r w:rsidRPr="002A4FB0">
        <w:rPr>
          <w:rFonts w:ascii="AdvP6975" w:hAnsi="AdvP6975" w:cs="AdvP6975"/>
          <w:b w:val="0"/>
          <w:color w:val="000000"/>
          <w:sz w:val="24"/>
          <w:szCs w:val="20"/>
          <w:lang w:val="en-US" w:eastAsia="fi-FI"/>
        </w:rPr>
        <w:t xml:space="preserve"> le</w:t>
      </w:r>
      <w:r w:rsidR="0017145B">
        <w:rPr>
          <w:rFonts w:ascii="AdvP6975" w:hAnsi="AdvP6975" w:cs="AdvP6975"/>
          <w:b w:val="0"/>
          <w:color w:val="000000"/>
          <w:sz w:val="24"/>
          <w:szCs w:val="20"/>
          <w:lang w:val="en-US" w:eastAsia="fi-FI"/>
        </w:rPr>
        <w:t>a</w:t>
      </w:r>
      <w:r w:rsidRPr="002A4FB0">
        <w:rPr>
          <w:rFonts w:ascii="AdvP6975" w:hAnsi="AdvP6975" w:cs="AdvP6975"/>
          <w:b w:val="0"/>
          <w:color w:val="000000"/>
          <w:sz w:val="24"/>
          <w:szCs w:val="20"/>
          <w:lang w:val="en-US" w:eastAsia="fi-FI"/>
        </w:rPr>
        <w:t>s</w:t>
      </w:r>
      <w:r w:rsidR="0017145B">
        <w:rPr>
          <w:rFonts w:ascii="AdvP6975" w:hAnsi="AdvP6975" w:cs="AdvP6975"/>
          <w:b w:val="0"/>
          <w:color w:val="000000"/>
          <w:sz w:val="24"/>
          <w:szCs w:val="20"/>
          <w:lang w:val="en-US" w:eastAsia="fi-FI"/>
        </w:rPr>
        <w:t>t</w:t>
      </w:r>
      <w:r w:rsidRPr="002A4FB0">
        <w:rPr>
          <w:rFonts w:ascii="AdvP6975" w:hAnsi="AdvP6975" w:cs="AdvP6975"/>
          <w:b w:val="0"/>
          <w:color w:val="000000"/>
          <w:sz w:val="24"/>
          <w:szCs w:val="20"/>
          <w:lang w:val="en-US" w:eastAsia="fi-FI"/>
        </w:rPr>
        <w:t xml:space="preserve"> stable</w:t>
      </w:r>
      <w:r w:rsidR="0017145B">
        <w:rPr>
          <w:rFonts w:ascii="AdvP6975" w:hAnsi="AdvP6975" w:cs="AdvP6975"/>
          <w:b w:val="0"/>
          <w:color w:val="000000"/>
          <w:sz w:val="24"/>
          <w:szCs w:val="20"/>
          <w:lang w:val="en-US" w:eastAsia="fi-FI"/>
        </w:rPr>
        <w:t xml:space="preserve"> and most</w:t>
      </w:r>
      <w:r w:rsidRPr="002A4FB0">
        <w:rPr>
          <w:rFonts w:ascii="AdvP6975" w:hAnsi="AdvP6975" w:cs="AdvP6975"/>
          <w:b w:val="0"/>
          <w:color w:val="000000"/>
          <w:sz w:val="24"/>
          <w:szCs w:val="20"/>
          <w:lang w:val="en-US" w:eastAsia="fi-FI"/>
        </w:rPr>
        <w:t xml:space="preserve"> intense</w:t>
      </w:r>
      <w:r w:rsidR="0017145B">
        <w:rPr>
          <w:rFonts w:ascii="AdvP6975" w:hAnsi="AdvP6975" w:cs="AdvP6975"/>
          <w:b w:val="0"/>
          <w:color w:val="000000"/>
          <w:sz w:val="24"/>
          <w:szCs w:val="20"/>
          <w:lang w:val="en-US" w:eastAsia="fi-FI"/>
        </w:rPr>
        <w:t xml:space="preserve"> of the three</w:t>
      </w:r>
      <w:r w:rsidRPr="002A4FB0">
        <w:rPr>
          <w:rFonts w:ascii="AdvP6975" w:hAnsi="AdvP6975" w:cs="AdvP6975"/>
          <w:b w:val="0"/>
          <w:color w:val="000000"/>
          <w:sz w:val="24"/>
          <w:szCs w:val="20"/>
          <w:lang w:val="en-US" w:eastAsia="fi-FI"/>
        </w:rPr>
        <w:t>, and to involve less cognition than attitude or beliefs. He also explicated the relationships between these categories in a theoretical framework: beliefs were seen as an element that influenced the initiation of emotions and repeated emotional reactions were seen as the origin of attitudes.</w:t>
      </w:r>
    </w:p>
    <w:p w14:paraId="731F1AB9" w14:textId="76A5A561"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Also more recent research on affect in mathematics education emphasizes the relations between emotions and other affective variables (Hannula </w:t>
      </w:r>
      <w:r w:rsidRPr="002A4FB0">
        <w:rPr>
          <w:rFonts w:ascii="AdvP6975" w:hAnsi="AdvP6975" w:cs="AdvP6975"/>
          <w:b w:val="0"/>
          <w:color w:val="0000FF"/>
          <w:sz w:val="24"/>
          <w:szCs w:val="20"/>
          <w:lang w:val="en-US" w:eastAsia="fi-FI"/>
        </w:rPr>
        <w:t>2012</w:t>
      </w:r>
      <w:r w:rsidRPr="002A4FB0">
        <w:rPr>
          <w:rFonts w:ascii="AdvP6975" w:hAnsi="AdvP6975" w:cs="AdvP6975"/>
          <w:b w:val="0"/>
          <w:color w:val="000000"/>
          <w:sz w:val="24"/>
          <w:szCs w:val="20"/>
          <w:lang w:val="en-US" w:eastAsia="fi-FI"/>
        </w:rPr>
        <w:t xml:space="preserve">). These include not only attitudes and beliefs but also values, motivations, social norms, and identity. The general trend is that a student who has a positive disposition towards mathematics tends to experience positive emotions more frequently and negative emotions less frequently than a student with a negative disposition. On the other hand, different theories (e.g., McLeod </w:t>
      </w:r>
      <w:r w:rsidRPr="002A4FB0">
        <w:rPr>
          <w:rFonts w:ascii="AdvP6975" w:hAnsi="AdvP6975" w:cs="AdvP6975"/>
          <w:b w:val="0"/>
          <w:color w:val="0000FF"/>
          <w:sz w:val="24"/>
          <w:szCs w:val="20"/>
          <w:lang w:val="en-US" w:eastAsia="fi-FI"/>
        </w:rPr>
        <w:t>1992</w:t>
      </w:r>
      <w:r w:rsidRPr="002A4FB0">
        <w:rPr>
          <w:rFonts w:ascii="AdvP6975" w:hAnsi="AdvP6975" w:cs="AdvP6975"/>
          <w:b w:val="0"/>
          <w:color w:val="000000"/>
          <w:sz w:val="24"/>
          <w:szCs w:val="20"/>
          <w:lang w:val="en-US" w:eastAsia="fi-FI"/>
        </w:rPr>
        <w:t xml:space="preserve">) suggest that emotional experiences play a significant role in the formation of attitudes, beliefs, and motivation. Positive emotional experiences are seen as an important ingredient in the formation and development of a positive disposition. However, details are more complex than that. Some of the complexity is analyzed in a study (Goldin et al. </w:t>
      </w:r>
      <w:r w:rsidRPr="002A4FB0">
        <w:rPr>
          <w:rFonts w:ascii="AdvP6975" w:hAnsi="AdvP6975" w:cs="AdvP6975"/>
          <w:b w:val="0"/>
          <w:color w:val="0000FF"/>
          <w:sz w:val="24"/>
          <w:szCs w:val="20"/>
          <w:lang w:val="en-US" w:eastAsia="fi-FI"/>
        </w:rPr>
        <w:t>2011</w:t>
      </w:r>
      <w:r w:rsidRPr="002A4FB0">
        <w:rPr>
          <w:rFonts w:ascii="AdvP6975" w:hAnsi="AdvP6975" w:cs="AdvP6975"/>
          <w:b w:val="0"/>
          <w:color w:val="000000"/>
          <w:sz w:val="24"/>
          <w:szCs w:val="20"/>
          <w:lang w:val="en-US" w:eastAsia="fi-FI"/>
        </w:rPr>
        <w:t xml:space="preserve">) that identified a number of behavioral patterns that integrate students’ affective and social interactions in mathematics classes.  </w:t>
      </w:r>
    </w:p>
    <w:p w14:paraId="0B511E73" w14:textId="77777777" w:rsidR="00C37FEB" w:rsidRPr="002A4FB0" w:rsidRDefault="00C37FEB" w:rsidP="00C37FEB">
      <w:pPr>
        <w:pStyle w:val="PMEHeading3"/>
        <w:rPr>
          <w:rFonts w:ascii="AdvP49FC2D" w:hAnsi="AdvP49FC2D" w:cs="AdvP49FC2D"/>
          <w:b w:val="0"/>
          <w:color w:val="000000"/>
          <w:sz w:val="24"/>
          <w:szCs w:val="20"/>
          <w:lang w:val="en-US" w:eastAsia="fi-FI"/>
        </w:rPr>
      </w:pPr>
      <w:r w:rsidRPr="002A4FB0">
        <w:rPr>
          <w:rFonts w:ascii="AdvP49FC2D" w:hAnsi="AdvP49FC2D" w:cs="AdvP49FC2D"/>
          <w:b w:val="0"/>
          <w:color w:val="000000"/>
          <w:sz w:val="24"/>
          <w:szCs w:val="20"/>
          <w:lang w:val="en-US" w:eastAsia="fi-FI"/>
        </w:rPr>
        <w:t xml:space="preserve">Defining Emotions  </w:t>
      </w:r>
    </w:p>
    <w:p w14:paraId="4209E357" w14:textId="6FB89467"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In the literature, there are several definitions for emotions stemming from three distinct traditions:</w:t>
      </w:r>
      <w:r w:rsidR="002A4FB0">
        <w:rPr>
          <w:rFonts w:ascii="AdvP6975" w:hAnsi="AdvP6975" w:cs="AdvP6975"/>
          <w:b w:val="0"/>
          <w:color w:val="000000"/>
          <w:sz w:val="24"/>
          <w:szCs w:val="20"/>
          <w:lang w:val="en-US" w:eastAsia="fi-FI"/>
        </w:rPr>
        <w:t xml:space="preserve"> </w:t>
      </w:r>
      <w:r w:rsidR="0017145B">
        <w:rPr>
          <w:rFonts w:ascii="AdvP6975" w:hAnsi="AdvP6975" w:cs="AdvP6975"/>
          <w:b w:val="0"/>
          <w:color w:val="000000"/>
          <w:sz w:val="24"/>
          <w:szCs w:val="20"/>
          <w:lang w:val="en-US" w:eastAsia="fi-FI"/>
        </w:rPr>
        <w:t>emotions</w:t>
      </w:r>
      <w:r w:rsidR="00D06AD1">
        <w:rPr>
          <w:rFonts w:ascii="AdvP6975" w:hAnsi="AdvP6975" w:cs="AdvP6975"/>
          <w:b w:val="0"/>
          <w:color w:val="000000"/>
          <w:sz w:val="24"/>
          <w:szCs w:val="20"/>
          <w:lang w:val="en-US" w:eastAsia="fi-FI"/>
        </w:rPr>
        <w:t xml:space="preserve"> as an outcome of evolution</w:t>
      </w:r>
      <w:r w:rsidRPr="002A4FB0">
        <w:rPr>
          <w:rFonts w:ascii="AdvP6975" w:hAnsi="AdvP6975" w:cs="AdvP6975"/>
          <w:b w:val="0"/>
          <w:color w:val="000000"/>
          <w:sz w:val="24"/>
          <w:szCs w:val="20"/>
          <w:lang w:val="en-US" w:eastAsia="fi-FI"/>
        </w:rPr>
        <w:t xml:space="preserve">, </w:t>
      </w:r>
      <w:r w:rsidR="0017145B">
        <w:rPr>
          <w:rFonts w:ascii="AdvP6975" w:hAnsi="AdvP6975" w:cs="AdvP6975"/>
          <w:b w:val="0"/>
          <w:color w:val="000000"/>
          <w:sz w:val="24"/>
          <w:szCs w:val="20"/>
          <w:lang w:val="en-US" w:eastAsia="fi-FI"/>
        </w:rPr>
        <w:t>psychoanalytic research</w:t>
      </w:r>
      <w:r w:rsidR="00C87E32">
        <w:rPr>
          <w:rFonts w:ascii="AdvP6975" w:hAnsi="AdvP6975" w:cs="AdvP6975"/>
          <w:b w:val="0"/>
          <w:color w:val="000000"/>
          <w:sz w:val="24"/>
          <w:szCs w:val="20"/>
          <w:lang w:val="en-US" w:eastAsia="fi-FI"/>
        </w:rPr>
        <w:t>,</w:t>
      </w:r>
      <w:r w:rsidRPr="002A4FB0">
        <w:rPr>
          <w:rFonts w:ascii="AdvP6975" w:hAnsi="AdvP6975" w:cs="AdvP6975"/>
          <w:b w:val="0"/>
          <w:color w:val="000000"/>
          <w:sz w:val="24"/>
          <w:szCs w:val="20"/>
          <w:lang w:val="en-US" w:eastAsia="fi-FI"/>
        </w:rPr>
        <w:t xml:space="preserve"> and cognitive tradition (cf. Hannula </w:t>
      </w:r>
      <w:r w:rsidRPr="002A4FB0">
        <w:rPr>
          <w:rFonts w:ascii="AdvP6975" w:hAnsi="AdvP6975" w:cs="AdvP6975"/>
          <w:b w:val="0"/>
          <w:color w:val="0000FF"/>
          <w:sz w:val="24"/>
          <w:szCs w:val="20"/>
          <w:lang w:val="en-US" w:eastAsia="fi-FI"/>
        </w:rPr>
        <w:t>2012</w:t>
      </w:r>
      <w:r w:rsidRPr="002A4FB0">
        <w:rPr>
          <w:rFonts w:ascii="AdvP6975" w:hAnsi="AdvP6975" w:cs="AdvP6975"/>
          <w:b w:val="0"/>
          <w:color w:val="000000"/>
          <w:sz w:val="24"/>
          <w:szCs w:val="20"/>
          <w:lang w:val="en-US" w:eastAsia="fi-FI"/>
        </w:rPr>
        <w:t xml:space="preserve">). Yet, there is a general agreement that emotions consist of three processes: physiological processes that regulate the body, subjective experience that regulates behavior, and expressive processes that regulate social coordination. Moreover, most emotion theories agree that emotions have an important role in human coping and adaptation. Negative emotion (e.g., frustration) is experienced when progress towards a goal (e.g., solving a task) is prevented, and </w:t>
      </w:r>
      <w:r w:rsidR="0086764F">
        <w:rPr>
          <w:rFonts w:ascii="AdvP6975" w:hAnsi="AdvP6975" w:cs="AdvP6975"/>
          <w:b w:val="0"/>
          <w:color w:val="000000"/>
          <w:sz w:val="24"/>
          <w:szCs w:val="20"/>
          <w:lang w:val="en-US" w:eastAsia="fi-FI"/>
        </w:rPr>
        <w:t>the emotion</w:t>
      </w:r>
      <w:r w:rsidR="0086764F" w:rsidRPr="002A4FB0">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 xml:space="preserve">may suggest approaches (e.g., </w:t>
      </w:r>
      <w:r w:rsidR="00D06AD1">
        <w:rPr>
          <w:rFonts w:ascii="AdvP6975" w:hAnsi="AdvP6975" w:cs="AdvP6975"/>
          <w:b w:val="0"/>
          <w:color w:val="000000"/>
          <w:sz w:val="24"/>
          <w:szCs w:val="20"/>
          <w:lang w:val="en-US" w:eastAsia="fi-FI"/>
        </w:rPr>
        <w:t>trying another tactic</w:t>
      </w:r>
      <w:r w:rsidRPr="002A4FB0">
        <w:rPr>
          <w:rFonts w:ascii="AdvP6975" w:hAnsi="AdvP6975" w:cs="AdvP6975"/>
          <w:b w:val="0"/>
          <w:color w:val="000000"/>
          <w:sz w:val="24"/>
          <w:szCs w:val="20"/>
          <w:lang w:val="en-US" w:eastAsia="fi-FI"/>
        </w:rPr>
        <w:t xml:space="preserve">) to overcome the </w:t>
      </w:r>
      <w:r w:rsidR="00D06AD1">
        <w:rPr>
          <w:rFonts w:ascii="AdvP6975" w:hAnsi="AdvP6975" w:cs="AdvP6975"/>
          <w:b w:val="0"/>
          <w:color w:val="000000"/>
          <w:sz w:val="24"/>
          <w:szCs w:val="20"/>
          <w:lang w:val="en-US" w:eastAsia="fi-FI"/>
        </w:rPr>
        <w:t>experienced conflict</w:t>
      </w:r>
      <w:r w:rsidRPr="002A4FB0">
        <w:rPr>
          <w:rFonts w:ascii="AdvP6975" w:hAnsi="AdvP6975" w:cs="AdvP6975"/>
          <w:b w:val="0"/>
          <w:color w:val="000000"/>
          <w:sz w:val="24"/>
          <w:szCs w:val="20"/>
          <w:lang w:val="en-US" w:eastAsia="fi-FI"/>
        </w:rPr>
        <w:t>. Positive emotions, on the other hand, are experienced when progress is smooth. Emotions are an important part of memories and they will influence the choice of strategies in the future.</w:t>
      </w:r>
    </w:p>
    <w:p w14:paraId="106357FA" w14:textId="16B2E60C"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Emotion theories vary in the number of emotions they identify, the degree of consciousness they attribute to emotions, and the relation they perceive to </w:t>
      </w:r>
      <w:r w:rsidR="0086465F">
        <w:rPr>
          <w:rFonts w:ascii="AdvP6975" w:hAnsi="AdvP6975" w:cs="AdvP6975"/>
          <w:b w:val="0"/>
          <w:color w:val="000000"/>
          <w:sz w:val="24"/>
          <w:szCs w:val="20"/>
          <w:lang w:val="en-US" w:eastAsia="fi-FI"/>
        </w:rPr>
        <w:t>exist</w:t>
      </w:r>
      <w:r w:rsidR="0086465F" w:rsidRPr="002A4FB0">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between emotion and cognition (c</w:t>
      </w:r>
      <w:r w:rsidR="0086465F">
        <w:rPr>
          <w:rFonts w:ascii="AdvP6975" w:hAnsi="AdvP6975" w:cs="AdvP6975"/>
          <w:b w:val="0"/>
          <w:color w:val="000000"/>
          <w:sz w:val="24"/>
          <w:szCs w:val="20"/>
          <w:lang w:val="en-US" w:eastAsia="fi-FI"/>
        </w:rPr>
        <w:t>f</w:t>
      </w:r>
      <w:r w:rsidRPr="002A4FB0">
        <w:rPr>
          <w:rFonts w:ascii="AdvP6975" w:hAnsi="AdvP6975" w:cs="AdvP6975"/>
          <w:b w:val="0"/>
          <w:color w:val="000000"/>
          <w:sz w:val="24"/>
          <w:szCs w:val="20"/>
          <w:lang w:val="en-US" w:eastAsia="fi-FI"/>
        </w:rPr>
        <w:t xml:space="preserve">. Hannula </w:t>
      </w:r>
      <w:r w:rsidRPr="002A4FB0">
        <w:rPr>
          <w:rFonts w:ascii="AdvP6975" w:hAnsi="AdvP6975" w:cs="AdvP6975"/>
          <w:b w:val="0"/>
          <w:color w:val="0000FF"/>
          <w:sz w:val="24"/>
          <w:szCs w:val="20"/>
          <w:lang w:val="en-US" w:eastAsia="fi-FI"/>
        </w:rPr>
        <w:t>2011</w:t>
      </w:r>
      <w:r w:rsidRPr="002A4FB0">
        <w:rPr>
          <w:rFonts w:ascii="AdvP6975" w:hAnsi="AdvP6975" w:cs="AdvP6975"/>
          <w:b w:val="0"/>
          <w:color w:val="000000"/>
          <w:sz w:val="24"/>
          <w:szCs w:val="20"/>
          <w:lang w:val="en-US" w:eastAsia="fi-FI"/>
        </w:rPr>
        <w:t xml:space="preserve">). Some theories identify a large number of emotions based on the </w:t>
      </w:r>
      <w:r w:rsidR="0086465F">
        <w:rPr>
          <w:rFonts w:ascii="AdvP6975" w:hAnsi="AdvP6975" w:cs="AdvP6975"/>
          <w:b w:val="0"/>
          <w:color w:val="000000"/>
          <w:sz w:val="24"/>
          <w:szCs w:val="20"/>
          <w:lang w:val="en-US" w:eastAsia="fi-FI"/>
        </w:rPr>
        <w:t>diverse</w:t>
      </w:r>
      <w:r w:rsidR="0086465F" w:rsidRPr="002A4FB0">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 xml:space="preserve">social scenarios and cognitive appraisals related to the emotion, while some other theories identify a small number of basic emotions (e.g., happiness, sadness, fear, anger, disgust, shame, </w:t>
      </w:r>
      <w:r w:rsidR="00D06AD1">
        <w:rPr>
          <w:rFonts w:ascii="AdvP6975" w:hAnsi="AdvP6975" w:cs="AdvP6975"/>
          <w:b w:val="0"/>
          <w:color w:val="000000"/>
          <w:sz w:val="24"/>
          <w:szCs w:val="20"/>
          <w:lang w:val="en-US" w:eastAsia="fi-FI"/>
        </w:rPr>
        <w:t xml:space="preserve">and </w:t>
      </w:r>
      <w:r w:rsidRPr="002A4FB0">
        <w:rPr>
          <w:rFonts w:ascii="AdvP6975" w:hAnsi="AdvP6975" w:cs="AdvP6975"/>
          <w:b w:val="0"/>
          <w:color w:val="000000"/>
          <w:sz w:val="24"/>
          <w:szCs w:val="20"/>
          <w:lang w:val="en-US" w:eastAsia="fi-FI"/>
        </w:rPr>
        <w:t xml:space="preserve">surprise) that differ in their physiology, and the different cognitive appraisals and social scenarios are seen as external (though closely related) to the emotion.  </w:t>
      </w:r>
    </w:p>
    <w:p w14:paraId="4E32BD5A" w14:textId="77777777" w:rsidR="00C37FEB" w:rsidRPr="002A4FB0" w:rsidRDefault="00C37FEB" w:rsidP="00C37FEB">
      <w:pPr>
        <w:pStyle w:val="PMEHeading3"/>
        <w:rPr>
          <w:rFonts w:ascii="AdvP49FC2D" w:hAnsi="AdvP49FC2D" w:cs="AdvP49FC2D"/>
          <w:b w:val="0"/>
          <w:color w:val="000000"/>
          <w:sz w:val="24"/>
          <w:szCs w:val="20"/>
          <w:lang w:val="en-US" w:eastAsia="fi-FI"/>
        </w:rPr>
      </w:pPr>
      <w:r w:rsidRPr="002A4FB0">
        <w:rPr>
          <w:rFonts w:ascii="AdvP49FC2D" w:hAnsi="AdvP49FC2D" w:cs="AdvP49FC2D"/>
          <w:b w:val="0"/>
          <w:color w:val="000000"/>
          <w:sz w:val="24"/>
          <w:szCs w:val="20"/>
          <w:lang w:val="en-US" w:eastAsia="fi-FI"/>
        </w:rPr>
        <w:t xml:space="preserve">The Role of Emotional States in Self-Regulation  </w:t>
      </w:r>
    </w:p>
    <w:p w14:paraId="0B9713FE" w14:textId="202D9DF1"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Emotions function on three different levels of self-regulation: physiological, psychological, and social (Power and Dalgleish </w:t>
      </w:r>
      <w:r w:rsidRPr="002A4FB0">
        <w:rPr>
          <w:rFonts w:ascii="AdvP6975" w:hAnsi="AdvP6975" w:cs="AdvP6975"/>
          <w:b w:val="0"/>
          <w:color w:val="0000FF"/>
          <w:sz w:val="24"/>
          <w:szCs w:val="20"/>
          <w:lang w:val="en-US" w:eastAsia="fi-FI"/>
        </w:rPr>
        <w:t>1997</w:t>
      </w:r>
      <w:r w:rsidRPr="002A4FB0">
        <w:rPr>
          <w:rFonts w:ascii="AdvP6975" w:hAnsi="AdvP6975" w:cs="AdvP6975"/>
          <w:b w:val="0"/>
          <w:color w:val="000000"/>
          <w:sz w:val="24"/>
          <w:szCs w:val="20"/>
          <w:lang w:val="en-US" w:eastAsia="fi-FI"/>
        </w:rPr>
        <w:t xml:space="preserve">). The </w:t>
      </w:r>
      <w:r w:rsidR="008C1573" w:rsidRPr="002A4FB0">
        <w:rPr>
          <w:rFonts w:ascii="AdvP6975" w:hAnsi="AdvP6975" w:cs="AdvP6975"/>
          <w:b w:val="0"/>
          <w:color w:val="000000"/>
          <w:sz w:val="24"/>
          <w:szCs w:val="20"/>
          <w:lang w:val="en-US" w:eastAsia="fi-FI"/>
        </w:rPr>
        <w:t>clearest</w:t>
      </w:r>
      <w:r w:rsidRPr="002A4FB0">
        <w:rPr>
          <w:rFonts w:ascii="AdvP6975" w:hAnsi="AdvP6975" w:cs="AdvP6975"/>
          <w:b w:val="0"/>
          <w:color w:val="000000"/>
          <w:sz w:val="24"/>
          <w:szCs w:val="20"/>
          <w:lang w:val="en-US" w:eastAsia="fi-FI"/>
        </w:rPr>
        <w:t xml:space="preserve"> example of the physiological adaptation is the “fight-or-flight” response to surprising threatening stimulus. Such physiological functions of emotions may have side effects that are relevant for learning. For example, the effects of</w:t>
      </w:r>
      <w:r w:rsidR="002D0599">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high anxiety (fear) are detrimental for optimal cognitive functioning.</w:t>
      </w:r>
    </w:p>
    <w:p w14:paraId="3DE6B923" w14:textId="6830061E"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The psychological self-regulation of cognitive processing is an important function of emotions in any learning context, especially if we acknowledge the learner’s agency in the construction of knowledge. This function of emotions is deeply intertwined with metacognition. Empirical research has identified curiosity, puzzlement, bewilderment, frustration, pleasure, elation, satisfaction, anxiety, and despair to be significant in the self-regulation of mathematical problem solving (DeBellis and Goldin </w:t>
      </w:r>
      <w:r w:rsidRPr="002A4FB0">
        <w:rPr>
          <w:rFonts w:ascii="AdvP6975" w:hAnsi="AdvP6975" w:cs="AdvP6975"/>
          <w:b w:val="0"/>
          <w:color w:val="0000FF"/>
          <w:sz w:val="24"/>
          <w:szCs w:val="20"/>
          <w:lang w:val="en-US" w:eastAsia="fi-FI"/>
        </w:rPr>
        <w:t>2006</w:t>
      </w:r>
      <w:r w:rsidRPr="002A4FB0">
        <w:rPr>
          <w:rFonts w:ascii="AdvP6975" w:hAnsi="AdvP6975" w:cs="AdvP6975"/>
          <w:b w:val="0"/>
          <w:color w:val="000000"/>
          <w:sz w:val="24"/>
          <w:szCs w:val="20"/>
          <w:lang w:val="en-US" w:eastAsia="fi-FI"/>
        </w:rPr>
        <w:t xml:space="preserve">). It is well established that emotions direct attention and bias cognitive processing. For example, fear (anxiety) directs attention towards threatening information and sadness (depression) biases memory towards a less optimistic view of the past (Power and Dalgleish </w:t>
      </w:r>
      <w:r w:rsidRPr="002A4FB0">
        <w:rPr>
          <w:rFonts w:ascii="AdvP6975" w:hAnsi="AdvP6975" w:cs="AdvP6975"/>
          <w:b w:val="0"/>
          <w:color w:val="0000FF"/>
          <w:sz w:val="24"/>
          <w:szCs w:val="20"/>
          <w:lang w:val="en-US" w:eastAsia="fi-FI"/>
        </w:rPr>
        <w:t>1997</w:t>
      </w:r>
      <w:r w:rsidRPr="002A4FB0">
        <w:rPr>
          <w:rFonts w:ascii="AdvP6975" w:hAnsi="AdvP6975" w:cs="AdvP6975"/>
          <w:b w:val="0"/>
          <w:color w:val="000000"/>
          <w:sz w:val="24"/>
          <w:szCs w:val="20"/>
          <w:lang w:val="en-US" w:eastAsia="fi-FI"/>
        </w:rPr>
        <w:t xml:space="preserve">; Linnenbrink and Pintrich </w:t>
      </w:r>
      <w:r w:rsidRPr="002A4FB0">
        <w:rPr>
          <w:rFonts w:ascii="AdvP6975" w:hAnsi="AdvP6975" w:cs="AdvP6975"/>
          <w:b w:val="0"/>
          <w:color w:val="0000FF"/>
          <w:sz w:val="24"/>
          <w:szCs w:val="20"/>
          <w:lang w:val="en-US" w:eastAsia="fi-FI"/>
        </w:rPr>
        <w:t>2004</w:t>
      </w:r>
      <w:r w:rsidRPr="002A4FB0">
        <w:rPr>
          <w:rFonts w:ascii="AdvP6975" w:hAnsi="AdvP6975" w:cs="AdvP6975"/>
          <w:b w:val="0"/>
          <w:color w:val="000000"/>
          <w:sz w:val="24"/>
          <w:szCs w:val="20"/>
          <w:lang w:val="en-US" w:eastAsia="fi-FI"/>
        </w:rPr>
        <w:t xml:space="preserve">). Although there is not yet sufficient evidence to conclude it for all emotions, it seems that positive emotions facilitate creative processes, while the negative emotions facilitate reliable memory retrieval and performance of routines (Pekrun and Stephens </w:t>
      </w:r>
      <w:r w:rsidRPr="002A4FB0">
        <w:rPr>
          <w:rFonts w:ascii="AdvP6975" w:hAnsi="AdvP6975" w:cs="AdvP6975"/>
          <w:b w:val="0"/>
          <w:color w:val="0000FF"/>
          <w:sz w:val="24"/>
          <w:szCs w:val="20"/>
          <w:lang w:val="en-US" w:eastAsia="fi-FI"/>
        </w:rPr>
        <w:t>2010</w:t>
      </w:r>
      <w:r w:rsidRPr="002A4FB0">
        <w:rPr>
          <w:rFonts w:ascii="AdvP6975" w:hAnsi="AdvP6975" w:cs="AdvP6975"/>
          <w:b w:val="0"/>
          <w:color w:val="000000"/>
          <w:sz w:val="24"/>
          <w:szCs w:val="20"/>
          <w:lang w:val="en-US" w:eastAsia="fi-FI"/>
        </w:rPr>
        <w:t xml:space="preserve">). </w:t>
      </w:r>
    </w:p>
    <w:p w14:paraId="57594097" w14:textId="77777777"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As learning typically takes place in a social setting of the classroom, the function of emotions in the social coordination of a group is inevitably present. Most emotions have a characteristic facial expression, typically identifiable by movements in the brow region and lip corners. In addition, some emotions have specifically behavioral (e.g., slouching, clenched fists) or physiological (e.g., blushing, tears) expressions. Humans learn to interpret such expressions automatically and they form an important part of intrapersonal communication. Moreover, such visible expressions are more reliable than self</w:t>
      </w:r>
      <w:r w:rsidR="009F146D">
        <w:rPr>
          <w:rFonts w:ascii="AdvP6975" w:hAnsi="AdvP6975" w:cs="AdvP6975"/>
          <w:b w:val="0"/>
          <w:color w:val="000000"/>
          <w:sz w:val="24"/>
          <w:szCs w:val="20"/>
          <w:lang w:val="en-US" w:eastAsia="fi-FI"/>
        </w:rPr>
        <w:t>-</w:t>
      </w:r>
      <w:r w:rsidRPr="002A4FB0">
        <w:rPr>
          <w:rFonts w:ascii="AdvP6975" w:hAnsi="AdvP6975" w:cs="AdvP6975"/>
          <w:b w:val="0"/>
          <w:color w:val="000000"/>
          <w:sz w:val="24"/>
          <w:szCs w:val="20"/>
          <w:lang w:val="en-US" w:eastAsia="fi-FI"/>
        </w:rPr>
        <w:t>reported thoughts and feelings, which make emotions important observable indicators for related variables, such as goals, attitudes, or values. Perhaps the first to recognize the social emotions in mathematics education were Cobb et al. (</w:t>
      </w:r>
      <w:r w:rsidRPr="002A4FB0">
        <w:rPr>
          <w:rFonts w:ascii="AdvP6975" w:hAnsi="AdvP6975" w:cs="AdvP6975"/>
          <w:b w:val="0"/>
          <w:color w:val="0000FF"/>
          <w:sz w:val="24"/>
          <w:szCs w:val="20"/>
          <w:lang w:val="en-US" w:eastAsia="fi-FI"/>
        </w:rPr>
        <w:t>1989</w:t>
      </w:r>
      <w:r w:rsidRPr="002A4FB0">
        <w:rPr>
          <w:rFonts w:ascii="AdvP6975" w:hAnsi="AdvP6975" w:cs="AdvP6975"/>
          <w:b w:val="0"/>
          <w:color w:val="000000"/>
          <w:sz w:val="24"/>
          <w:szCs w:val="20"/>
          <w:lang w:val="en-US" w:eastAsia="fi-FI"/>
        </w:rPr>
        <w:t xml:space="preserve">) who identified students’ emotions to be related to two types of problems in collaborative problem solving: mathematical problems and cooperation problems.  </w:t>
      </w:r>
    </w:p>
    <w:p w14:paraId="160FC8A2" w14:textId="77777777" w:rsidR="00C37FEB" w:rsidRPr="002A4FB0" w:rsidRDefault="00C37FEB" w:rsidP="00C37FEB">
      <w:pPr>
        <w:pStyle w:val="PMEHeading3"/>
        <w:rPr>
          <w:rFonts w:ascii="AdvP49FC2D" w:hAnsi="AdvP49FC2D" w:cs="AdvP49FC2D"/>
          <w:b w:val="0"/>
          <w:color w:val="000000"/>
          <w:sz w:val="24"/>
          <w:szCs w:val="20"/>
          <w:lang w:val="en-US" w:eastAsia="fi-FI"/>
        </w:rPr>
      </w:pPr>
      <w:r w:rsidRPr="002A4FB0">
        <w:rPr>
          <w:rFonts w:ascii="AdvP49FC2D" w:hAnsi="AdvP49FC2D" w:cs="AdvP49FC2D"/>
          <w:b w:val="0"/>
          <w:color w:val="000000"/>
          <w:sz w:val="24"/>
          <w:szCs w:val="20"/>
          <w:lang w:val="en-US" w:eastAsia="fi-FI"/>
        </w:rPr>
        <w:t xml:space="preserve">The Spectrum of Emotional Traits  </w:t>
      </w:r>
    </w:p>
    <w:p w14:paraId="7690B847" w14:textId="156789BD" w:rsidR="00C37FEB" w:rsidRPr="002A4FB0" w:rsidRDefault="00A328FC" w:rsidP="00C37FEB">
      <w:pPr>
        <w:pStyle w:val="PMEHeading3"/>
        <w:rPr>
          <w:rFonts w:ascii="AdvP6975" w:hAnsi="AdvP6975" w:cs="AdvP6975"/>
          <w:b w:val="0"/>
          <w:color w:val="000000"/>
          <w:sz w:val="24"/>
          <w:szCs w:val="20"/>
          <w:lang w:val="en-US" w:eastAsia="fi-FI"/>
        </w:rPr>
      </w:pPr>
      <w:r w:rsidRPr="00A328FC">
        <w:rPr>
          <w:rFonts w:ascii="AdvP6975" w:hAnsi="AdvP6975" w:cs="AdvP6975"/>
          <w:b w:val="0"/>
          <w:color w:val="000000"/>
          <w:sz w:val="24"/>
          <w:szCs w:val="20"/>
          <w:lang w:val="en-US" w:eastAsia="fi-FI"/>
        </w:rPr>
        <w:t xml:space="preserve">One of the recent developments </w:t>
      </w:r>
      <w:r>
        <w:rPr>
          <w:rFonts w:ascii="AdvP6975" w:hAnsi="AdvP6975" w:cs="AdvP6975"/>
          <w:b w:val="0"/>
          <w:color w:val="000000"/>
          <w:sz w:val="24"/>
          <w:szCs w:val="20"/>
          <w:lang w:val="en-US" w:eastAsia="fi-FI"/>
        </w:rPr>
        <w:t>is</w:t>
      </w:r>
      <w:r w:rsidRPr="00A328FC">
        <w:rPr>
          <w:rFonts w:ascii="AdvP6975" w:hAnsi="AdvP6975" w:cs="AdvP6975"/>
          <w:b w:val="0"/>
          <w:color w:val="000000"/>
          <w:sz w:val="24"/>
          <w:szCs w:val="20"/>
          <w:lang w:val="en-US" w:eastAsia="fi-FI"/>
        </w:rPr>
        <w:t xml:space="preserve"> an increasing interest in the multidimensionality of </w:t>
      </w:r>
      <w:r>
        <w:rPr>
          <w:rFonts w:ascii="AdvP6975" w:hAnsi="AdvP6975" w:cs="AdvP6975"/>
          <w:b w:val="0"/>
          <w:color w:val="000000"/>
          <w:sz w:val="24"/>
          <w:szCs w:val="20"/>
          <w:lang w:val="en-US" w:eastAsia="fi-FI"/>
        </w:rPr>
        <w:t xml:space="preserve">mathematics-related </w:t>
      </w:r>
      <w:r w:rsidRPr="00A328FC">
        <w:rPr>
          <w:rFonts w:ascii="AdvP6975" w:hAnsi="AdvP6975" w:cs="AdvP6975"/>
          <w:b w:val="0"/>
          <w:color w:val="000000"/>
          <w:sz w:val="24"/>
          <w:szCs w:val="20"/>
          <w:lang w:val="en-US" w:eastAsia="fi-FI"/>
        </w:rPr>
        <w:t>emotions</w:t>
      </w:r>
      <w:r>
        <w:rPr>
          <w:rFonts w:ascii="AdvP6975" w:hAnsi="AdvP6975" w:cs="AdvP6975"/>
          <w:b w:val="0"/>
          <w:color w:val="000000"/>
          <w:sz w:val="24"/>
          <w:szCs w:val="20"/>
          <w:lang w:val="en-US" w:eastAsia="fi-FI"/>
        </w:rPr>
        <w:t xml:space="preserve"> (</w:t>
      </w:r>
      <w:r w:rsidR="0094408B" w:rsidRPr="0094408B">
        <w:rPr>
          <w:rFonts w:ascii="AdvP6975" w:hAnsi="AdvP6975" w:cs="AdvP6975"/>
          <w:b w:val="0"/>
          <w:color w:val="000000"/>
          <w:sz w:val="24"/>
          <w:szCs w:val="20"/>
          <w:lang w:val="en-US" w:eastAsia="fi-FI"/>
        </w:rPr>
        <w:t xml:space="preserve">Hannula </w:t>
      </w:r>
      <w:r w:rsidR="0094408B">
        <w:rPr>
          <w:rFonts w:ascii="AdvP6975" w:hAnsi="AdvP6975" w:cs="AdvP6975"/>
          <w:b w:val="0"/>
          <w:color w:val="000000"/>
          <w:sz w:val="24"/>
          <w:szCs w:val="20"/>
          <w:lang w:val="en-US" w:eastAsia="fi-FI"/>
        </w:rPr>
        <w:t xml:space="preserve">et al. </w:t>
      </w:r>
      <w:r w:rsidR="0094408B" w:rsidRPr="0094408B">
        <w:rPr>
          <w:rFonts w:ascii="AdvP6975" w:hAnsi="AdvP6975" w:cs="AdvP6975"/>
          <w:b w:val="0"/>
          <w:color w:val="000000"/>
          <w:sz w:val="24"/>
          <w:szCs w:val="20"/>
          <w:lang w:val="en-US" w:eastAsia="fi-FI"/>
        </w:rPr>
        <w:t>2018</w:t>
      </w:r>
      <w:r w:rsidR="0094408B">
        <w:rPr>
          <w:rFonts w:ascii="AdvP6975" w:hAnsi="AdvP6975" w:cs="AdvP6975"/>
          <w:b w:val="0"/>
          <w:color w:val="000000"/>
          <w:sz w:val="24"/>
          <w:szCs w:val="20"/>
          <w:lang w:val="en-US" w:eastAsia="fi-FI"/>
        </w:rPr>
        <w:t>, Liljedahl &amp; Hannula</w:t>
      </w:r>
      <w:r>
        <w:rPr>
          <w:rFonts w:ascii="AdvP6975" w:hAnsi="AdvP6975" w:cs="AdvP6975"/>
          <w:b w:val="0"/>
          <w:color w:val="000000"/>
          <w:sz w:val="24"/>
          <w:szCs w:val="20"/>
          <w:lang w:val="en-US" w:eastAsia="fi-FI"/>
        </w:rPr>
        <w:t xml:space="preserve"> 2016)</w:t>
      </w:r>
      <w:r w:rsidRPr="00A328FC">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Pekrun and his colleagues (</w:t>
      </w:r>
      <w:r w:rsidRPr="002A4FB0">
        <w:rPr>
          <w:rFonts w:ascii="AdvP6975" w:hAnsi="AdvP6975" w:cs="AdvP6975"/>
          <w:b w:val="0"/>
          <w:color w:val="0000FF"/>
          <w:sz w:val="24"/>
          <w:szCs w:val="20"/>
          <w:lang w:val="en-US" w:eastAsia="fi-FI"/>
        </w:rPr>
        <w:t>2007</w:t>
      </w:r>
      <w:r w:rsidRPr="002A4FB0">
        <w:rPr>
          <w:rFonts w:ascii="AdvP6975" w:hAnsi="AdvP6975" w:cs="AdvP6975"/>
          <w:b w:val="0"/>
          <w:color w:val="000000"/>
          <w:sz w:val="24"/>
          <w:szCs w:val="20"/>
          <w:lang w:val="en-US" w:eastAsia="fi-FI"/>
        </w:rPr>
        <w:t>) have developed a survey instrument to measure a number of achievement emotions, defined as emotions tied directly to achievement activities or achievement outcomes. Achievement-related activities are the origin of activity emotions (enjoyment, boredom, and anger). Outcome emotions include anticipatory emotions (hopelessness and anxiety) as well as emotions based on feedback (anger, pride, and shame).</w:t>
      </w:r>
      <w:r w:rsidRPr="00A328FC">
        <w:rPr>
          <w:rFonts w:ascii="AdvP6975" w:hAnsi="AdvP6975" w:cs="AdvP6975"/>
          <w:b w:val="0"/>
          <w:color w:val="000000"/>
          <w:sz w:val="24"/>
          <w:szCs w:val="20"/>
          <w:lang w:val="en-US" w:eastAsia="fi-FI"/>
        </w:rPr>
        <w:t xml:space="preserve"> Another approach to multidimensionality of emotions has been Goldin</w:t>
      </w:r>
      <w:r w:rsidR="0094408B">
        <w:rPr>
          <w:rFonts w:ascii="AdvP6975" w:hAnsi="AdvP6975" w:cs="AdvP6975"/>
          <w:b w:val="0"/>
          <w:color w:val="000000"/>
          <w:sz w:val="24"/>
          <w:szCs w:val="20"/>
          <w:lang w:val="en-US" w:eastAsia="fi-FI"/>
        </w:rPr>
        <w:t xml:space="preserve"> et al. (2011)</w:t>
      </w:r>
      <w:r w:rsidRPr="00A328FC">
        <w:rPr>
          <w:rFonts w:ascii="AdvP6975" w:hAnsi="AdvP6975" w:cs="AdvP6975"/>
          <w:b w:val="0"/>
          <w:color w:val="000000"/>
          <w:sz w:val="24"/>
          <w:szCs w:val="20"/>
          <w:lang w:val="en-US" w:eastAsia="fi-FI"/>
        </w:rPr>
        <w:t xml:space="preserve"> framework of </w:t>
      </w:r>
      <w:r w:rsidR="0094408B">
        <w:rPr>
          <w:rFonts w:ascii="AdvP6975" w:hAnsi="AdvP6975" w:cs="AdvP6975"/>
          <w:b w:val="0"/>
          <w:color w:val="000000"/>
          <w:sz w:val="24"/>
          <w:szCs w:val="20"/>
          <w:lang w:val="en-US" w:eastAsia="fi-FI"/>
        </w:rPr>
        <w:t>archetypal affective structures.</w:t>
      </w:r>
    </w:p>
    <w:p w14:paraId="2C7F36DE" w14:textId="77777777" w:rsidR="00C37FEB" w:rsidRPr="002A4FB0" w:rsidRDefault="00C37FEB" w:rsidP="00C37FEB">
      <w:pPr>
        <w:pStyle w:val="PMEHeading3"/>
        <w:rPr>
          <w:rFonts w:ascii="AdvP49FC2D" w:hAnsi="AdvP49FC2D" w:cs="AdvP49FC2D"/>
          <w:b w:val="0"/>
          <w:color w:val="000000"/>
          <w:sz w:val="24"/>
          <w:szCs w:val="20"/>
          <w:lang w:val="en-US" w:eastAsia="fi-FI"/>
        </w:rPr>
      </w:pPr>
      <w:r w:rsidRPr="002A4FB0">
        <w:rPr>
          <w:rFonts w:ascii="AdvP49FC2D" w:hAnsi="AdvP49FC2D" w:cs="AdvP49FC2D"/>
          <w:b w:val="0"/>
          <w:color w:val="000000"/>
          <w:sz w:val="24"/>
          <w:szCs w:val="20"/>
          <w:lang w:val="en-US" w:eastAsia="fi-FI"/>
        </w:rPr>
        <w:t xml:space="preserve">Regulation of Emotions  </w:t>
      </w:r>
    </w:p>
    <w:p w14:paraId="2768B286" w14:textId="77777777"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Although emotions are functional for the human species, not all emotional reactions are functional in a learning context. For example, expert problem solvers seem to be controlling their emotions better than novices (e.g., Schoenfeld </w:t>
      </w:r>
      <w:r w:rsidRPr="002A4FB0">
        <w:rPr>
          <w:rFonts w:ascii="AdvP6975" w:hAnsi="AdvP6975" w:cs="AdvP6975"/>
          <w:b w:val="0"/>
          <w:color w:val="0000FF"/>
          <w:sz w:val="24"/>
          <w:szCs w:val="20"/>
          <w:lang w:val="en-US" w:eastAsia="fi-FI"/>
        </w:rPr>
        <w:t>1985</w:t>
      </w:r>
      <w:r w:rsidRPr="002A4FB0">
        <w:rPr>
          <w:rFonts w:ascii="AdvP6975" w:hAnsi="AdvP6975" w:cs="AdvP6975"/>
          <w:b w:val="0"/>
          <w:color w:val="000000"/>
          <w:sz w:val="24"/>
          <w:szCs w:val="20"/>
          <w:lang w:val="en-US" w:eastAsia="fi-FI"/>
        </w:rPr>
        <w:t xml:space="preserve">). Emotion regulation refers to “the ways individuals influence which emotions they have, when they have them, and how they experience and express these emotions” (Gross </w:t>
      </w:r>
      <w:r w:rsidRPr="002A4FB0">
        <w:rPr>
          <w:rFonts w:ascii="AdvP6975" w:hAnsi="AdvP6975" w:cs="AdvP6975"/>
          <w:b w:val="0"/>
          <w:color w:val="0000FF"/>
          <w:sz w:val="24"/>
          <w:szCs w:val="20"/>
          <w:lang w:val="en-US" w:eastAsia="fi-FI"/>
        </w:rPr>
        <w:t>1998</w:t>
      </w:r>
      <w:r w:rsidRPr="002A4FB0">
        <w:rPr>
          <w:rFonts w:ascii="AdvP6975" w:hAnsi="AdvP6975" w:cs="AdvP6975"/>
          <w:b w:val="0"/>
          <w:color w:val="000000"/>
          <w:sz w:val="24"/>
          <w:szCs w:val="20"/>
          <w:lang w:val="en-US" w:eastAsia="fi-FI"/>
        </w:rPr>
        <w:t>, p. 275). Few studies have addressed how students regulate their emotions in a mathematics class. A study by De Corte et al. (</w:t>
      </w:r>
      <w:r w:rsidRPr="002A4FB0">
        <w:rPr>
          <w:rFonts w:ascii="AdvP6975" w:hAnsi="AdvP6975" w:cs="AdvP6975"/>
          <w:b w:val="0"/>
          <w:color w:val="0000FF"/>
          <w:sz w:val="24"/>
          <w:szCs w:val="20"/>
          <w:lang w:val="en-US" w:eastAsia="fi-FI"/>
        </w:rPr>
        <w:t>2011</w:t>
      </w:r>
      <w:r w:rsidRPr="002A4FB0">
        <w:rPr>
          <w:rFonts w:ascii="AdvP6975" w:hAnsi="AdvP6975" w:cs="AdvP6975"/>
          <w:b w:val="0"/>
          <w:color w:val="000000"/>
          <w:sz w:val="24"/>
          <w:szCs w:val="20"/>
          <w:lang w:val="en-US" w:eastAsia="fi-FI"/>
        </w:rPr>
        <w:t>) suggests that active coping (i.e., effort), joking and acceptance, and social-emotional coping (i.e., seeking social support) as well as abandoning and negation are important strategies to reduce negative emotions or their effects.</w:t>
      </w:r>
    </w:p>
    <w:p w14:paraId="76958A48" w14:textId="401BCD29"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The teacher can help students’ emotion regulation through modeling emotion regulation strategies or provide more direct support through controlling student emotions. Perhaps more effective than direct focusing on students’ emotion regulation is to develop the classroom</w:t>
      </w:r>
      <w:r w:rsidR="002A4FB0">
        <w:rPr>
          <w:rFonts w:ascii="AdvP6975" w:hAnsi="AdvP6975" w:cs="AdvP6975"/>
          <w:b w:val="0"/>
          <w:color w:val="000000"/>
          <w:sz w:val="24"/>
          <w:szCs w:val="20"/>
          <w:lang w:val="en-US" w:eastAsia="fi-FI"/>
        </w:rPr>
        <w:t xml:space="preserve"> </w:t>
      </w:r>
      <w:r w:rsidRPr="002A4FB0">
        <w:rPr>
          <w:rFonts w:ascii="AdvP6975" w:hAnsi="AdvP6975" w:cs="AdvP6975"/>
          <w:b w:val="0"/>
          <w:color w:val="000000"/>
          <w:sz w:val="24"/>
          <w:szCs w:val="20"/>
          <w:lang w:val="en-US" w:eastAsia="fi-FI"/>
        </w:rPr>
        <w:t>climate. Feeling of community, an autonomy supportive teaching style, and an expressive environment have been found to support development of student emotion</w:t>
      </w:r>
      <w:r w:rsidR="0086465F">
        <w:rPr>
          <w:rFonts w:ascii="AdvP6975" w:hAnsi="AdvP6975" w:cs="AdvP6975"/>
          <w:b w:val="0"/>
          <w:color w:val="000000"/>
          <w:sz w:val="24"/>
          <w:szCs w:val="20"/>
          <w:lang w:val="en-US" w:eastAsia="fi-FI"/>
        </w:rPr>
        <w:t>-</w:t>
      </w:r>
      <w:r w:rsidRPr="002A4FB0">
        <w:rPr>
          <w:rFonts w:ascii="AdvP6975" w:hAnsi="AdvP6975" w:cs="AdvP6975"/>
          <w:b w:val="0"/>
          <w:color w:val="000000"/>
          <w:sz w:val="24"/>
          <w:szCs w:val="20"/>
          <w:lang w:val="en-US" w:eastAsia="fi-FI"/>
        </w:rPr>
        <w:t xml:space="preserve">regulation strategies (Fried </w:t>
      </w:r>
      <w:r w:rsidRPr="002A4FB0">
        <w:rPr>
          <w:rFonts w:ascii="AdvP6975" w:hAnsi="AdvP6975" w:cs="AdvP6975"/>
          <w:b w:val="0"/>
          <w:color w:val="0000FF"/>
          <w:sz w:val="24"/>
          <w:szCs w:val="20"/>
          <w:lang w:val="en-US" w:eastAsia="fi-FI"/>
        </w:rPr>
        <w:t>2012</w:t>
      </w:r>
      <w:r w:rsidRPr="002A4FB0">
        <w:rPr>
          <w:rFonts w:ascii="AdvP6975" w:hAnsi="AdvP6975" w:cs="AdvP6975"/>
          <w:b w:val="0"/>
          <w:color w:val="000000"/>
          <w:sz w:val="24"/>
          <w:szCs w:val="20"/>
          <w:lang w:val="en-US" w:eastAsia="fi-FI"/>
        </w:rPr>
        <w:t xml:space="preserve">).  </w:t>
      </w:r>
    </w:p>
    <w:p w14:paraId="61E6D08F" w14:textId="77777777" w:rsidR="00C37FEB" w:rsidRPr="002A4FB0" w:rsidRDefault="00C37FEB" w:rsidP="00C37FEB">
      <w:pPr>
        <w:pStyle w:val="PMEHeading3"/>
        <w:rPr>
          <w:rFonts w:ascii="AdvP49FC2D" w:hAnsi="AdvP49FC2D" w:cs="AdvP49FC2D"/>
          <w:b w:val="0"/>
          <w:color w:val="000000"/>
          <w:sz w:val="24"/>
          <w:szCs w:val="20"/>
          <w:lang w:val="en-US" w:eastAsia="fi-FI"/>
        </w:rPr>
      </w:pPr>
      <w:r w:rsidRPr="002A4FB0">
        <w:rPr>
          <w:rFonts w:ascii="AdvP49FC2D" w:hAnsi="AdvP49FC2D" w:cs="AdvP49FC2D"/>
          <w:b w:val="0"/>
          <w:color w:val="000000"/>
          <w:sz w:val="24"/>
          <w:szCs w:val="20"/>
          <w:lang w:val="en-US" w:eastAsia="fi-FI"/>
        </w:rPr>
        <w:t xml:space="preserve">Creating an Emotionally Supportive Learning Environment  </w:t>
      </w:r>
    </w:p>
    <w:p w14:paraId="6EDBE712" w14:textId="77777777" w:rsidR="00C37FEB" w:rsidRPr="002A4FB0" w:rsidRDefault="00C37FEB"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Although few studies have explored the individual strategies of emotion regulation, there is significant amount of general educational research on characteristics of a classroom that promote optimal emotional climate. Teacher enthusiasm, emphasis on mastery goals, positive feedback, optimal level of challenge, student autonomy and feeling of control, and meeting students’ needs can enhance positive student emotions (Pekrun and Stephens </w:t>
      </w:r>
      <w:r w:rsidRPr="002A4FB0">
        <w:rPr>
          <w:rFonts w:ascii="AdvP6975" w:hAnsi="AdvP6975" w:cs="AdvP6975"/>
          <w:b w:val="0"/>
          <w:color w:val="0000FF"/>
          <w:sz w:val="24"/>
          <w:szCs w:val="20"/>
          <w:lang w:val="en-US" w:eastAsia="fi-FI"/>
        </w:rPr>
        <w:t>2010</w:t>
      </w:r>
      <w:r w:rsidRPr="002A4FB0">
        <w:rPr>
          <w:rFonts w:ascii="AdvP6975" w:hAnsi="AdvP6975" w:cs="AdvP6975"/>
          <w:b w:val="0"/>
          <w:color w:val="000000"/>
          <w:sz w:val="24"/>
          <w:szCs w:val="20"/>
          <w:lang w:val="en-US" w:eastAsia="fi-FI"/>
        </w:rPr>
        <w:t>).</w:t>
      </w:r>
    </w:p>
    <w:p w14:paraId="053C97AD" w14:textId="5F233FB8" w:rsidR="00C37FEB" w:rsidRPr="002A4FB0" w:rsidRDefault="00926210" w:rsidP="00C37FEB">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 xml:space="preserve">Emerging empirical research indicates that classrooms are often emotionally flat, and boredom is one of the most frequently experienced emotions (Vogel-Walcutt et al. </w:t>
      </w:r>
      <w:r w:rsidRPr="002A4FB0">
        <w:rPr>
          <w:rFonts w:ascii="AdvP6975" w:hAnsi="AdvP6975" w:cs="AdvP6975"/>
          <w:b w:val="0"/>
          <w:color w:val="0000FF"/>
          <w:sz w:val="24"/>
          <w:szCs w:val="20"/>
          <w:lang w:val="en-US" w:eastAsia="fi-FI"/>
        </w:rPr>
        <w:t>2012</w:t>
      </w:r>
      <w:r w:rsidRPr="002A4FB0">
        <w:rPr>
          <w:rFonts w:ascii="AdvP6975" w:hAnsi="AdvP6975" w:cs="AdvP6975"/>
          <w:b w:val="0"/>
          <w:color w:val="000000"/>
          <w:sz w:val="24"/>
          <w:szCs w:val="20"/>
          <w:lang w:val="en-US" w:eastAsia="fi-FI"/>
        </w:rPr>
        <w:t xml:space="preserve">).  </w:t>
      </w:r>
      <w:r w:rsidR="0086465F">
        <w:rPr>
          <w:rFonts w:ascii="AdvP6975" w:hAnsi="AdvP6975" w:cs="AdvP6975"/>
          <w:b w:val="0"/>
          <w:color w:val="000000"/>
          <w:sz w:val="24"/>
          <w:szCs w:val="20"/>
          <w:lang w:val="en-US" w:eastAsia="fi-FI"/>
        </w:rPr>
        <w:t>S</w:t>
      </w:r>
      <w:r w:rsidR="00C37FEB" w:rsidRPr="002A4FB0">
        <w:rPr>
          <w:rFonts w:ascii="AdvP6975" w:hAnsi="AdvP6975" w:cs="AdvP6975"/>
          <w:b w:val="0"/>
          <w:color w:val="000000"/>
          <w:sz w:val="24"/>
          <w:szCs w:val="20"/>
          <w:lang w:val="en-US" w:eastAsia="fi-FI"/>
        </w:rPr>
        <w:t xml:space="preserve">chools have implemented programs to enhance students’ social and emotional learning in order to promote a healthy learning environment. Specific goals for these programs include competencies to recognize and manage emotions. According to a meta-analysis, such programs have beneficial effects on positive social behavior, problem behaviors, and academic performance (Durlak et al. </w:t>
      </w:r>
      <w:r w:rsidR="00C37FEB" w:rsidRPr="002A4FB0">
        <w:rPr>
          <w:rFonts w:ascii="AdvP6975" w:hAnsi="AdvP6975" w:cs="AdvP6975"/>
          <w:b w:val="0"/>
          <w:color w:val="0000FF"/>
          <w:sz w:val="24"/>
          <w:szCs w:val="20"/>
          <w:lang w:val="en-US" w:eastAsia="fi-FI"/>
        </w:rPr>
        <w:t>2011</w:t>
      </w:r>
      <w:r w:rsidR="00C37FEB" w:rsidRPr="002A4FB0">
        <w:rPr>
          <w:rFonts w:ascii="AdvP6975" w:hAnsi="AdvP6975" w:cs="AdvP6975"/>
          <w:b w:val="0"/>
          <w:color w:val="000000"/>
          <w:sz w:val="24"/>
          <w:szCs w:val="20"/>
          <w:lang w:val="en-US" w:eastAsia="fi-FI"/>
        </w:rPr>
        <w:t>).</w:t>
      </w:r>
    </w:p>
    <w:p w14:paraId="173DC4C9" w14:textId="6BF592D5" w:rsidR="00E30262" w:rsidRPr="00E30262" w:rsidRDefault="00C37FEB" w:rsidP="00E30262">
      <w:pPr>
        <w:pStyle w:val="PMEHeading3"/>
        <w:rPr>
          <w:rFonts w:ascii="AdvP6975" w:hAnsi="AdvP6975" w:cs="AdvP6975"/>
          <w:b w:val="0"/>
          <w:color w:val="000000"/>
          <w:sz w:val="24"/>
          <w:szCs w:val="20"/>
          <w:lang w:val="en-US" w:eastAsia="fi-FI"/>
        </w:rPr>
      </w:pPr>
      <w:r w:rsidRPr="002A4FB0">
        <w:rPr>
          <w:rFonts w:ascii="AdvP6975" w:hAnsi="AdvP6975" w:cs="AdvP6975"/>
          <w:b w:val="0"/>
          <w:color w:val="000000"/>
          <w:sz w:val="24"/>
          <w:szCs w:val="20"/>
          <w:lang w:val="en-US" w:eastAsia="fi-FI"/>
        </w:rPr>
        <w:t>Cobb et al. (</w:t>
      </w:r>
      <w:r w:rsidRPr="002A4FB0">
        <w:rPr>
          <w:rFonts w:ascii="AdvP6975" w:hAnsi="AdvP6975" w:cs="AdvP6975"/>
          <w:b w:val="0"/>
          <w:color w:val="0000FF"/>
          <w:sz w:val="24"/>
          <w:szCs w:val="20"/>
          <w:lang w:val="en-US" w:eastAsia="fi-FI"/>
        </w:rPr>
        <w:t>1989</w:t>
      </w:r>
      <w:r w:rsidRPr="002A4FB0">
        <w:rPr>
          <w:rFonts w:ascii="AdvP6975" w:hAnsi="AdvP6975" w:cs="AdvP6975"/>
          <w:b w:val="0"/>
          <w:color w:val="000000"/>
          <w:sz w:val="24"/>
          <w:szCs w:val="20"/>
          <w:lang w:val="en-US" w:eastAsia="fi-FI"/>
        </w:rPr>
        <w:t xml:space="preserve">) emphasized the relationship between social norms and emotions. In their experimental classroom, </w:t>
      </w:r>
      <w:r w:rsidR="0086465F" w:rsidRPr="002A4FB0">
        <w:rPr>
          <w:rFonts w:ascii="AdvP6975" w:hAnsi="AdvP6975" w:cs="AdvP6975"/>
          <w:b w:val="0"/>
          <w:color w:val="000000"/>
          <w:sz w:val="24"/>
          <w:szCs w:val="20"/>
          <w:lang w:val="en-US" w:eastAsia="fi-FI"/>
        </w:rPr>
        <w:t xml:space="preserve">the goal was </w:t>
      </w:r>
      <w:r w:rsidRPr="002A4FB0">
        <w:rPr>
          <w:rFonts w:ascii="AdvP6975" w:hAnsi="AdvP6975" w:cs="AdvP6975"/>
          <w:b w:val="0"/>
          <w:color w:val="000000"/>
          <w:sz w:val="24"/>
          <w:szCs w:val="20"/>
          <w:lang w:val="en-US" w:eastAsia="fi-FI"/>
        </w:rPr>
        <w:t xml:space="preserve">engagement in mathematical activity, and therefore, even weaker students experienced and expressed positive emotions as they participated in group activities and whole class </w:t>
      </w:r>
      <w:r w:rsidRPr="002A4FB0">
        <w:rPr>
          <w:rFonts w:ascii="AdvP6975" w:hAnsi="AdvP6975" w:cs="AdvP6975"/>
          <w:b w:val="0"/>
          <w:sz w:val="24"/>
          <w:szCs w:val="20"/>
          <w:lang w:val="en-US" w:eastAsia="fi-FI"/>
        </w:rPr>
        <w:t>discussions.</w:t>
      </w:r>
      <w:r w:rsidR="004918E3">
        <w:rPr>
          <w:rFonts w:ascii="AdvP6975" w:hAnsi="AdvP6975" w:cs="AdvP6975"/>
          <w:b w:val="0"/>
          <w:color w:val="000000"/>
          <w:sz w:val="24"/>
          <w:szCs w:val="20"/>
          <w:lang w:val="en-US" w:eastAsia="fi-FI"/>
        </w:rPr>
        <w:t xml:space="preserve"> </w:t>
      </w:r>
      <w:r w:rsidR="0043266A">
        <w:rPr>
          <w:rFonts w:ascii="AdvP6975" w:hAnsi="AdvP6975" w:cs="AdvP6975"/>
          <w:b w:val="0"/>
          <w:color w:val="000000"/>
          <w:sz w:val="24"/>
          <w:szCs w:val="20"/>
          <w:lang w:val="en-US" w:eastAsia="fi-FI"/>
        </w:rPr>
        <w:t>Mathematics educators have continued developing such learning environments that engage students emotionally, cognitively, and socially (Hannula 2018</w:t>
      </w:r>
      <w:r w:rsidR="00C87E32">
        <w:rPr>
          <w:rFonts w:ascii="AdvP6975" w:hAnsi="AdvP6975" w:cs="AdvP6975"/>
          <w:b w:val="0"/>
          <w:color w:val="000000"/>
          <w:sz w:val="24"/>
          <w:szCs w:val="20"/>
          <w:lang w:val="en-US" w:eastAsia="fi-FI"/>
        </w:rPr>
        <w:t>,</w:t>
      </w:r>
      <w:r w:rsidR="0043266A">
        <w:rPr>
          <w:rFonts w:ascii="AdvP6975" w:hAnsi="AdvP6975" w:cs="AdvP6975"/>
          <w:b w:val="0"/>
          <w:color w:val="000000"/>
          <w:sz w:val="24"/>
          <w:szCs w:val="20"/>
          <w:lang w:val="en-US" w:eastAsia="fi-FI"/>
        </w:rPr>
        <w:t xml:space="preserve"> Liljedahl &amp; Hannula 2016).</w:t>
      </w:r>
      <w:r w:rsidR="00926210">
        <w:rPr>
          <w:rFonts w:ascii="AdvP6975" w:hAnsi="AdvP6975" w:cs="AdvP6975"/>
          <w:b w:val="0"/>
          <w:color w:val="000000"/>
          <w:sz w:val="24"/>
          <w:szCs w:val="20"/>
          <w:lang w:val="en-US" w:eastAsia="fi-FI"/>
        </w:rPr>
        <w:t xml:space="preserve"> We know how to create such mathematics classrooms, </w:t>
      </w:r>
      <w:r w:rsidR="00C87E32">
        <w:rPr>
          <w:rFonts w:ascii="AdvP6975" w:hAnsi="AdvP6975" w:cs="AdvP6975"/>
          <w:b w:val="0"/>
          <w:color w:val="000000"/>
          <w:sz w:val="24"/>
          <w:szCs w:val="20"/>
          <w:lang w:val="en-US" w:eastAsia="fi-FI"/>
        </w:rPr>
        <w:t>but changing the reality of the classrooms on a large scale is a slow process.</w:t>
      </w:r>
    </w:p>
    <w:p w14:paraId="6918C9CD" w14:textId="77777777" w:rsidR="00E30262" w:rsidRDefault="00E30262" w:rsidP="00C37FEB">
      <w:pPr>
        <w:pStyle w:val="PMEHeading3"/>
        <w:rPr>
          <w:sz w:val="22"/>
          <w:szCs w:val="22"/>
          <w:lang w:val="en-US"/>
        </w:rPr>
      </w:pPr>
      <w:r>
        <w:rPr>
          <w:sz w:val="22"/>
          <w:szCs w:val="22"/>
          <w:lang w:val="en-US"/>
        </w:rPr>
        <w:t>Cross-references</w:t>
      </w:r>
    </w:p>
    <w:p w14:paraId="63031B0E" w14:textId="77777777" w:rsidR="00B20AB8" w:rsidRPr="00B20AB8" w:rsidRDefault="00B20AB8" w:rsidP="00C37FEB">
      <w:pPr>
        <w:pStyle w:val="PMEHeading3"/>
        <w:rPr>
          <w:b w:val="0"/>
          <w:sz w:val="24"/>
          <w:szCs w:val="24"/>
          <w:lang w:val="en-US"/>
        </w:rPr>
      </w:pPr>
      <w:r w:rsidRPr="00B20AB8">
        <w:rPr>
          <w:b w:val="0"/>
          <w:sz w:val="24"/>
          <w:szCs w:val="24"/>
          <w:lang w:val="en-US"/>
        </w:rPr>
        <w:t>Sociomathematical Norms in Mathematics Education</w:t>
      </w:r>
    </w:p>
    <w:p w14:paraId="5989BD7C" w14:textId="132D317F" w:rsidR="00B20AB8" w:rsidRPr="00B20AB8" w:rsidRDefault="00B20AB8" w:rsidP="00C37FEB">
      <w:pPr>
        <w:pStyle w:val="PMEHeading3"/>
        <w:rPr>
          <w:b w:val="0"/>
          <w:sz w:val="24"/>
          <w:szCs w:val="24"/>
          <w:lang w:val="en-US"/>
        </w:rPr>
      </w:pPr>
      <w:r w:rsidRPr="00B20AB8">
        <w:rPr>
          <w:b w:val="0"/>
          <w:sz w:val="24"/>
          <w:szCs w:val="24"/>
          <w:lang w:val="en-US"/>
        </w:rPr>
        <w:t>Mathematics Learner Identity</w:t>
      </w:r>
    </w:p>
    <w:p w14:paraId="347BDCA1" w14:textId="30451DC5" w:rsidR="00B20AB8" w:rsidRPr="00B20AB8" w:rsidRDefault="00B20AB8" w:rsidP="00C37FEB">
      <w:pPr>
        <w:pStyle w:val="PMEHeading3"/>
        <w:rPr>
          <w:b w:val="0"/>
          <w:sz w:val="24"/>
          <w:szCs w:val="24"/>
          <w:lang w:val="en-US"/>
        </w:rPr>
      </w:pPr>
      <w:r w:rsidRPr="00B20AB8">
        <w:rPr>
          <w:b w:val="0"/>
          <w:sz w:val="24"/>
          <w:szCs w:val="24"/>
          <w:lang w:val="en-US"/>
        </w:rPr>
        <w:t>Teacher Beliefs, Attitudes, and Self-Efficacy in Mathematics Education</w:t>
      </w:r>
    </w:p>
    <w:p w14:paraId="6FC3FA1D" w14:textId="77A06D99" w:rsidR="00B20AB8" w:rsidRPr="00B20AB8" w:rsidRDefault="00B20AB8" w:rsidP="00C37FEB">
      <w:pPr>
        <w:pStyle w:val="PMEHeading3"/>
        <w:rPr>
          <w:b w:val="0"/>
          <w:sz w:val="24"/>
          <w:szCs w:val="24"/>
          <w:lang w:val="en-US"/>
        </w:rPr>
      </w:pPr>
      <w:r w:rsidRPr="00B20AB8">
        <w:rPr>
          <w:b w:val="0"/>
          <w:sz w:val="24"/>
          <w:szCs w:val="24"/>
          <w:lang w:val="en-US"/>
        </w:rPr>
        <w:t>Gender in Mathematics Education</w:t>
      </w:r>
    </w:p>
    <w:p w14:paraId="70E2AB1C" w14:textId="3D02AEF9" w:rsidR="00B20AB8" w:rsidRPr="00B20AB8" w:rsidRDefault="00B20AB8" w:rsidP="00C37FEB">
      <w:pPr>
        <w:pStyle w:val="PMEHeading3"/>
        <w:rPr>
          <w:b w:val="0"/>
          <w:sz w:val="24"/>
          <w:szCs w:val="24"/>
          <w:lang w:val="en-US"/>
        </w:rPr>
      </w:pPr>
      <w:r w:rsidRPr="00B20AB8">
        <w:rPr>
          <w:b w:val="0"/>
          <w:sz w:val="24"/>
          <w:szCs w:val="24"/>
          <w:lang w:val="en-US"/>
        </w:rPr>
        <w:t>Values in Mathematics Education</w:t>
      </w:r>
    </w:p>
    <w:p w14:paraId="17C61BD2" w14:textId="64D2A3C0" w:rsidR="00B20AB8" w:rsidRPr="00B20AB8" w:rsidRDefault="00B20AB8" w:rsidP="00B20AB8">
      <w:pPr>
        <w:pStyle w:val="PMEHeading3"/>
        <w:rPr>
          <w:b w:val="0"/>
          <w:sz w:val="24"/>
          <w:szCs w:val="24"/>
          <w:lang w:val="en-US"/>
        </w:rPr>
      </w:pPr>
      <w:r w:rsidRPr="00B20AB8">
        <w:rPr>
          <w:b w:val="0"/>
          <w:sz w:val="24"/>
          <w:szCs w:val="24"/>
          <w:lang w:val="en-US"/>
        </w:rPr>
        <w:t>Motivation in Mathematics Learning</w:t>
      </w:r>
    </w:p>
    <w:p w14:paraId="7FB27EA7" w14:textId="517F7968" w:rsidR="00B20AB8" w:rsidRPr="00B20AB8" w:rsidRDefault="00B20AB8" w:rsidP="00B20AB8">
      <w:pPr>
        <w:pStyle w:val="PMENormal"/>
        <w:rPr>
          <w:sz w:val="24"/>
          <w:szCs w:val="24"/>
          <w:lang w:val="en-US"/>
        </w:rPr>
      </w:pPr>
      <w:r w:rsidRPr="00B20AB8">
        <w:rPr>
          <w:sz w:val="24"/>
          <w:szCs w:val="24"/>
          <w:lang w:val="en-US"/>
        </w:rPr>
        <w:t>Students’ Attitude in Mathematics Education</w:t>
      </w:r>
      <w:bookmarkStart w:id="0" w:name="_GoBack"/>
      <w:bookmarkEnd w:id="0"/>
    </w:p>
    <w:p w14:paraId="3561EBA7" w14:textId="28796603" w:rsidR="003C1EAB" w:rsidRPr="00596E5F" w:rsidRDefault="00573392" w:rsidP="00C37FEB">
      <w:pPr>
        <w:pStyle w:val="PMEHeading3"/>
        <w:rPr>
          <w:sz w:val="22"/>
          <w:szCs w:val="22"/>
          <w:lang w:val="en-US"/>
        </w:rPr>
      </w:pPr>
      <w:r w:rsidRPr="00596E5F">
        <w:rPr>
          <w:sz w:val="22"/>
          <w:szCs w:val="22"/>
          <w:lang w:val="en-US"/>
        </w:rPr>
        <w:t>References</w:t>
      </w:r>
      <w:r w:rsidR="00E24E00">
        <w:rPr>
          <w:sz w:val="22"/>
          <w:szCs w:val="22"/>
          <w:lang w:val="en-US"/>
        </w:rPr>
        <w:t xml:space="preserve"> </w:t>
      </w:r>
    </w:p>
    <w:p w14:paraId="089A33AC" w14:textId="243FBD79" w:rsidR="00B72102" w:rsidRPr="00E37323" w:rsidRDefault="00B72102" w:rsidP="00C87E32">
      <w:pPr>
        <w:pStyle w:val="ICMEReference"/>
      </w:pPr>
      <w:r>
        <w:t>Cobb P, Yackel E., Wood T (1989) Young children’s emotional acts during mathematical problem solving. In</w:t>
      </w:r>
      <w:r w:rsidR="00A56817">
        <w:t>: D</w:t>
      </w:r>
      <w:r>
        <w:t>B McLeod</w:t>
      </w:r>
      <w:r w:rsidR="00E37323">
        <w:t>,</w:t>
      </w:r>
      <w:r w:rsidR="00A56817">
        <w:t xml:space="preserve"> V</w:t>
      </w:r>
      <w:r>
        <w:t>M Adams (</w:t>
      </w:r>
      <w:r w:rsidR="00E37323">
        <w:t>e</w:t>
      </w:r>
      <w:r>
        <w:t xml:space="preserve">ds) </w:t>
      </w:r>
      <w:r w:rsidRPr="00E37323">
        <w:t>Affect and mathematical problem solving: A new perspective</w:t>
      </w:r>
      <w:r w:rsidR="00A56817">
        <w:t>.</w:t>
      </w:r>
      <w:r w:rsidRPr="00E37323">
        <w:t xml:space="preserve"> </w:t>
      </w:r>
      <w:r w:rsidR="00A56817" w:rsidRPr="00E37323">
        <w:t>Springer</w:t>
      </w:r>
      <w:r w:rsidR="00A56817">
        <w:t>,</w:t>
      </w:r>
      <w:r w:rsidR="00A56817" w:rsidRPr="00E37323">
        <w:t xml:space="preserve"> </w:t>
      </w:r>
      <w:r w:rsidRPr="00E37323">
        <w:t>New York</w:t>
      </w:r>
      <w:r w:rsidR="00E37323">
        <w:t>, p 117</w:t>
      </w:r>
      <w:r w:rsidR="00745E3B">
        <w:t>–</w:t>
      </w:r>
      <w:r w:rsidR="00E37323">
        <w:t>148</w:t>
      </w:r>
    </w:p>
    <w:p w14:paraId="1EBD0FE0" w14:textId="3C54A240" w:rsidR="006627EA" w:rsidRPr="00E37323" w:rsidRDefault="006627EA" w:rsidP="00C87E32">
      <w:pPr>
        <w:pStyle w:val="ICMEReference"/>
      </w:pPr>
      <w:r w:rsidRPr="00E37323">
        <w:t xml:space="preserve">DeBellis VA., </w:t>
      </w:r>
      <w:r w:rsidR="00B0154C" w:rsidRPr="00E37323">
        <w:t xml:space="preserve">Goldin </w:t>
      </w:r>
      <w:r w:rsidRPr="00E37323">
        <w:t xml:space="preserve">GA </w:t>
      </w:r>
      <w:r w:rsidR="00B0154C" w:rsidRPr="00E37323">
        <w:t>(</w:t>
      </w:r>
      <w:r w:rsidRPr="00E37323">
        <w:t>2006</w:t>
      </w:r>
      <w:r w:rsidR="00B0154C" w:rsidRPr="00E37323">
        <w:t>)</w:t>
      </w:r>
      <w:r w:rsidRPr="00E37323">
        <w:t xml:space="preserve"> Affect and meta-affect in mathematical problem solving: a representational perspective. Educational Studies in Mathematics</w:t>
      </w:r>
      <w:r w:rsidR="00B0154C" w:rsidRPr="00E37323">
        <w:t xml:space="preserve"> 63</w:t>
      </w:r>
      <w:r w:rsidR="00E37323">
        <w:t xml:space="preserve">: </w:t>
      </w:r>
      <w:r w:rsidRPr="00E37323">
        <w:t>131</w:t>
      </w:r>
      <w:r w:rsidR="00745E3B">
        <w:t>–</w:t>
      </w:r>
      <w:r w:rsidRPr="00E37323">
        <w:t>147</w:t>
      </w:r>
    </w:p>
    <w:p w14:paraId="5616B54D" w14:textId="15E13C2E" w:rsidR="00191413" w:rsidRPr="00E37323" w:rsidRDefault="006627EA" w:rsidP="00C87E32">
      <w:pPr>
        <w:pStyle w:val="ICMEReference"/>
        <w:rPr>
          <w:snapToGrid w:val="0"/>
        </w:rPr>
      </w:pPr>
      <w:r w:rsidRPr="00E37323">
        <w:rPr>
          <w:snapToGrid w:val="0"/>
        </w:rPr>
        <w:t>De Corte</w:t>
      </w:r>
      <w:r w:rsidR="00D23ECF" w:rsidRPr="00E37323">
        <w:rPr>
          <w:snapToGrid w:val="0"/>
        </w:rPr>
        <w:t xml:space="preserve"> E</w:t>
      </w:r>
      <w:r w:rsidR="004F7224" w:rsidRPr="00E37323">
        <w:rPr>
          <w:snapToGrid w:val="0"/>
        </w:rPr>
        <w:t>,</w:t>
      </w:r>
      <w:r w:rsidR="00B0154C" w:rsidRPr="00E37323">
        <w:rPr>
          <w:snapToGrid w:val="0"/>
        </w:rPr>
        <w:t xml:space="preserve"> Depaepe F, Op ‘t Eynde P</w:t>
      </w:r>
      <w:r w:rsidR="00E3129F">
        <w:rPr>
          <w:snapToGrid w:val="0"/>
        </w:rPr>
        <w:t>,</w:t>
      </w:r>
      <w:r w:rsidR="00D23ECF" w:rsidRPr="00E37323">
        <w:rPr>
          <w:snapToGrid w:val="0"/>
        </w:rPr>
        <w:t xml:space="preserve"> Verschaffel L (</w:t>
      </w:r>
      <w:r w:rsidRPr="00E37323">
        <w:rPr>
          <w:snapToGrid w:val="0"/>
        </w:rPr>
        <w:t>2011</w:t>
      </w:r>
      <w:r w:rsidR="00B0154C" w:rsidRPr="00E37323">
        <w:rPr>
          <w:snapToGrid w:val="0"/>
        </w:rPr>
        <w:t>)</w:t>
      </w:r>
      <w:r w:rsidR="00D23ECF" w:rsidRPr="00E37323">
        <w:rPr>
          <w:snapToGrid w:val="0"/>
        </w:rPr>
        <w:t xml:space="preserve"> Students’ self-regulation of emotions in mathematics: an analysis of meta-emotional knowledge and skills. ZDM – The international Journal on Mathematics Education 43</w:t>
      </w:r>
      <w:r w:rsidR="00E3129F">
        <w:rPr>
          <w:snapToGrid w:val="0"/>
        </w:rPr>
        <w:t xml:space="preserve">: </w:t>
      </w:r>
      <w:r w:rsidR="00D23ECF" w:rsidRPr="00E37323">
        <w:rPr>
          <w:snapToGrid w:val="0"/>
        </w:rPr>
        <w:t>483</w:t>
      </w:r>
      <w:r w:rsidR="00745E3B">
        <w:t>–</w:t>
      </w:r>
      <w:r w:rsidR="00D23ECF" w:rsidRPr="00E37323">
        <w:rPr>
          <w:snapToGrid w:val="0"/>
        </w:rPr>
        <w:t>496</w:t>
      </w:r>
    </w:p>
    <w:p w14:paraId="03BBE718" w14:textId="2676E407" w:rsidR="00CE23DA" w:rsidRDefault="00CE23DA" w:rsidP="00C87E32">
      <w:pPr>
        <w:pStyle w:val="ICMEReference"/>
      </w:pPr>
      <w:r>
        <w:t>Dowker A</w:t>
      </w:r>
      <w:r w:rsidRPr="00CE23DA">
        <w:t>, Sarkar</w:t>
      </w:r>
      <w:r>
        <w:t xml:space="preserve"> A, </w:t>
      </w:r>
      <w:r w:rsidRPr="00CE23DA">
        <w:t>Looi C</w:t>
      </w:r>
      <w:r>
        <w:t>Y</w:t>
      </w:r>
      <w:r w:rsidRPr="00CE23DA">
        <w:t xml:space="preserve"> (2016). Mathematics anxiety: wh</w:t>
      </w:r>
      <w:r>
        <w:t>at have we learned in 60 years? Frontiers in psychology 7:</w:t>
      </w:r>
      <w:r w:rsidRPr="00CE23DA">
        <w:t xml:space="preserve"> 508. </w:t>
      </w:r>
      <w:hyperlink r:id="rId9" w:history="1">
        <w:r w:rsidRPr="00D03514">
          <w:rPr>
            <w:rStyle w:val="Hyperlink"/>
          </w:rPr>
          <w:t>https://doi.org/10.3389/fpsyg.2016.00508</w:t>
        </w:r>
      </w:hyperlink>
    </w:p>
    <w:p w14:paraId="40363C44" w14:textId="5A9D40EF" w:rsidR="006D70D1" w:rsidRPr="00E37323" w:rsidRDefault="006D70D1" w:rsidP="00C87E32">
      <w:pPr>
        <w:pStyle w:val="ICMEReference"/>
        <w:rPr>
          <w:rStyle w:val="element-citation"/>
          <w:snapToGrid w:val="0"/>
        </w:rPr>
      </w:pPr>
      <w:r w:rsidRPr="00E37323">
        <w:t>Durlak JA</w:t>
      </w:r>
      <w:r w:rsidR="00191413" w:rsidRPr="00E37323">
        <w:t>,</w:t>
      </w:r>
      <w:r w:rsidRPr="00E37323">
        <w:t xml:space="preserve"> Weissberg RP</w:t>
      </w:r>
      <w:r w:rsidR="00191413" w:rsidRPr="00E37323">
        <w:t xml:space="preserve">, </w:t>
      </w:r>
      <w:r w:rsidRPr="00E37323">
        <w:t>Dymnicki AB, Taylor RD</w:t>
      </w:r>
      <w:r w:rsidR="00694722">
        <w:t>,</w:t>
      </w:r>
      <w:r w:rsidRPr="00E37323">
        <w:t xml:space="preserve"> Schellinger KB </w:t>
      </w:r>
      <w:r w:rsidR="00191413" w:rsidRPr="00E37323">
        <w:t>(</w:t>
      </w:r>
      <w:r w:rsidRPr="00E37323">
        <w:t>2011</w:t>
      </w:r>
      <w:r w:rsidR="00191413" w:rsidRPr="00E37323">
        <w:t>)</w:t>
      </w:r>
      <w:r w:rsidRPr="00E37323">
        <w:t xml:space="preserve"> The Impact of</w:t>
      </w:r>
      <w:r w:rsidR="00191413" w:rsidRPr="00E37323">
        <w:t xml:space="preserve"> E</w:t>
      </w:r>
      <w:r w:rsidRPr="00E37323">
        <w:t>nhancing Students’ Social and Emotional Learning:</w:t>
      </w:r>
      <w:r w:rsidR="00191413" w:rsidRPr="00E37323">
        <w:t xml:space="preserve"> </w:t>
      </w:r>
      <w:r w:rsidRPr="00E37323">
        <w:t>A Meta-Analysis of School-Based Universal Interventions. Child Development 82</w:t>
      </w:r>
      <w:r w:rsidR="00694722">
        <w:t>:</w:t>
      </w:r>
      <w:r w:rsidRPr="00E37323">
        <w:t xml:space="preserve"> 405–432</w:t>
      </w:r>
    </w:p>
    <w:p w14:paraId="7BB2C8C1" w14:textId="18952CB1" w:rsidR="006627EA" w:rsidRPr="00E37323" w:rsidRDefault="006627EA" w:rsidP="00C87E32">
      <w:pPr>
        <w:pStyle w:val="ICMEReference"/>
      </w:pPr>
      <w:r w:rsidRPr="00E37323">
        <w:rPr>
          <w:snapToGrid w:val="0"/>
        </w:rPr>
        <w:t xml:space="preserve">Fried </w:t>
      </w:r>
      <w:r w:rsidR="00F8123F" w:rsidRPr="00E37323">
        <w:rPr>
          <w:snapToGrid w:val="0"/>
        </w:rPr>
        <w:t>L (</w:t>
      </w:r>
      <w:r w:rsidRPr="00E37323">
        <w:rPr>
          <w:snapToGrid w:val="0"/>
        </w:rPr>
        <w:t>201</w:t>
      </w:r>
      <w:r w:rsidRPr="00E37323">
        <w:t>2</w:t>
      </w:r>
      <w:r w:rsidR="00F8123F" w:rsidRPr="00E37323">
        <w:t>) Teaching teachers about emotion regulation in the classroom. Australian Journal of Teacher Education 36</w:t>
      </w:r>
      <w:r w:rsidR="00694722">
        <w:t>:</w:t>
      </w:r>
      <w:r w:rsidR="00F8123F" w:rsidRPr="00E37323">
        <w:t xml:space="preserve"> 117–127</w:t>
      </w:r>
    </w:p>
    <w:p w14:paraId="14CC7BF8" w14:textId="2DE052DA" w:rsidR="00153B8B" w:rsidRPr="00E37323" w:rsidRDefault="00360CE6" w:rsidP="00C87E32">
      <w:pPr>
        <w:pStyle w:val="ICMEReference"/>
      </w:pPr>
      <w:r w:rsidRPr="00E37323">
        <w:t>Goldin GA, Epstein YM, Schorr RY</w:t>
      </w:r>
      <w:r w:rsidR="00694722">
        <w:t>,</w:t>
      </w:r>
      <w:r w:rsidRPr="00E37323">
        <w:t xml:space="preserve"> Warner LB (201</w:t>
      </w:r>
      <w:r w:rsidR="00F84EF1" w:rsidRPr="00E37323">
        <w:t>1)</w:t>
      </w:r>
      <w:r w:rsidRPr="00E37323">
        <w:t xml:space="preserve"> Beliefs and engagement structures: behind the affective dimension of the mathematical learning. </w:t>
      </w:r>
      <w:r w:rsidRPr="00E37323">
        <w:rPr>
          <w:snapToGrid w:val="0"/>
        </w:rPr>
        <w:t>ZDM – The international Journal on Mathematics Education 43</w:t>
      </w:r>
      <w:r w:rsidR="00694722">
        <w:rPr>
          <w:snapToGrid w:val="0"/>
        </w:rPr>
        <w:t>:</w:t>
      </w:r>
      <w:r w:rsidR="00694722" w:rsidRPr="00E37323" w:rsidDel="00694722">
        <w:rPr>
          <w:snapToGrid w:val="0"/>
        </w:rPr>
        <w:t xml:space="preserve"> </w:t>
      </w:r>
      <w:r w:rsidRPr="00E37323">
        <w:rPr>
          <w:snapToGrid w:val="0"/>
        </w:rPr>
        <w:t xml:space="preserve"> 547</w:t>
      </w:r>
      <w:r w:rsidR="00745E3B">
        <w:t>–</w:t>
      </w:r>
      <w:r w:rsidRPr="00E37323">
        <w:rPr>
          <w:snapToGrid w:val="0"/>
        </w:rPr>
        <w:t>560</w:t>
      </w:r>
    </w:p>
    <w:p w14:paraId="03BC8348" w14:textId="77777777" w:rsidR="00960D8D" w:rsidRPr="00E37323" w:rsidRDefault="00960D8D" w:rsidP="00C87E32">
      <w:pPr>
        <w:pStyle w:val="ICMEReference"/>
      </w:pPr>
      <w:r w:rsidRPr="00E37323">
        <w:t xml:space="preserve">Gross JJ </w:t>
      </w:r>
      <w:r w:rsidR="00360CE6" w:rsidRPr="00E37323">
        <w:t>(</w:t>
      </w:r>
      <w:r w:rsidRPr="00E37323">
        <w:t>1998</w:t>
      </w:r>
      <w:r w:rsidR="00360CE6" w:rsidRPr="00E37323">
        <w:t>)</w:t>
      </w:r>
      <w:r w:rsidRPr="00E37323">
        <w:t xml:space="preserve"> The emerging field of emotion regulation: an integrative review. Review of General Psychology</w:t>
      </w:r>
      <w:r w:rsidRPr="00E37323">
        <w:rPr>
          <w:iCs/>
        </w:rPr>
        <w:t xml:space="preserve"> </w:t>
      </w:r>
      <w:r w:rsidRPr="00E37323">
        <w:t>2</w:t>
      </w:r>
      <w:r w:rsidR="00A56817">
        <w:t>:</w:t>
      </w:r>
      <w:r w:rsidR="00360CE6" w:rsidRPr="00E37323">
        <w:t xml:space="preserve"> </w:t>
      </w:r>
      <w:r w:rsidRPr="00E37323">
        <w:t>271–99</w:t>
      </w:r>
    </w:p>
    <w:p w14:paraId="72051EBF" w14:textId="07C42EB3" w:rsidR="00E37323" w:rsidRPr="00E37323" w:rsidRDefault="00A56817" w:rsidP="00C87E32">
      <w:pPr>
        <w:pStyle w:val="ICMEReference"/>
        <w:rPr>
          <w:color w:val="000000"/>
        </w:rPr>
      </w:pPr>
      <w:r>
        <w:rPr>
          <w:color w:val="000000"/>
        </w:rPr>
        <w:t>Hannula</w:t>
      </w:r>
      <w:r w:rsidR="00E37323" w:rsidRPr="00E37323">
        <w:rPr>
          <w:color w:val="000000"/>
        </w:rPr>
        <w:t xml:space="preserve"> M</w:t>
      </w:r>
      <w:r>
        <w:rPr>
          <w:color w:val="000000"/>
        </w:rPr>
        <w:t>S</w:t>
      </w:r>
      <w:r w:rsidR="00E37323" w:rsidRPr="00E37323">
        <w:rPr>
          <w:color w:val="000000"/>
        </w:rPr>
        <w:t xml:space="preserve"> </w:t>
      </w:r>
      <w:r>
        <w:rPr>
          <w:color w:val="000000"/>
        </w:rPr>
        <w:t>(</w:t>
      </w:r>
      <w:r w:rsidR="00E37323" w:rsidRPr="00E37323">
        <w:t>2011</w:t>
      </w:r>
      <w:r>
        <w:t>)</w:t>
      </w:r>
      <w:r w:rsidR="00E37323" w:rsidRPr="00E37323">
        <w:t xml:space="preserve"> The structure and dynamics of affect in mathematical thinking and learning. In</w:t>
      </w:r>
      <w:r>
        <w:t>:</w:t>
      </w:r>
      <w:r w:rsidR="00E37323" w:rsidRPr="00E37323">
        <w:t xml:space="preserve"> </w:t>
      </w:r>
      <w:r>
        <w:t>Pytlak</w:t>
      </w:r>
      <w:r w:rsidRPr="00A56817">
        <w:t xml:space="preserve"> </w:t>
      </w:r>
      <w:r>
        <w:t xml:space="preserve">M, Swoboda E, </w:t>
      </w:r>
      <w:r w:rsidRPr="00E37323">
        <w:t>Rowland T</w:t>
      </w:r>
      <w:r>
        <w:t xml:space="preserve"> (eds)</w:t>
      </w:r>
      <w:r w:rsidRPr="00E37323">
        <w:t xml:space="preserve"> </w:t>
      </w:r>
      <w:r w:rsidR="00E37323" w:rsidRPr="00E37323">
        <w:t>Proceedings of the seventh Congress of the European Society for Resear</w:t>
      </w:r>
      <w:r>
        <w:t xml:space="preserve">ch in Mathematics Education. </w:t>
      </w:r>
      <w:r w:rsidR="00E37323" w:rsidRPr="00E37323">
        <w:t>University of Rzesów</w:t>
      </w:r>
      <w:r>
        <w:t>, Poland,</w:t>
      </w:r>
      <w:r w:rsidRPr="00E37323">
        <w:t xml:space="preserve"> </w:t>
      </w:r>
      <w:r>
        <w:t>p 34</w:t>
      </w:r>
      <w:r w:rsidR="00745E3B">
        <w:t>–</w:t>
      </w:r>
      <w:r>
        <w:t>60</w:t>
      </w:r>
    </w:p>
    <w:p w14:paraId="49796B10" w14:textId="0C404F2A" w:rsidR="00643284" w:rsidRDefault="00A56817" w:rsidP="00C87E32">
      <w:pPr>
        <w:pStyle w:val="ICMEReference"/>
      </w:pPr>
      <w:r>
        <w:t>Hannula</w:t>
      </w:r>
      <w:r w:rsidR="00643284" w:rsidRPr="00E37323">
        <w:t xml:space="preserve"> MS </w:t>
      </w:r>
      <w:r>
        <w:t>(</w:t>
      </w:r>
      <w:r w:rsidR="00643284" w:rsidRPr="00E37323">
        <w:t>2012</w:t>
      </w:r>
      <w:r>
        <w:t>)</w:t>
      </w:r>
      <w:r w:rsidR="00643284" w:rsidRPr="00E37323">
        <w:t xml:space="preserve"> Exploring new dimensions of mathematics related affect: embodied and social theories. </w:t>
      </w:r>
      <w:r w:rsidR="00643284" w:rsidRPr="00C37FEB">
        <w:t xml:space="preserve">Research in Mathematics Education </w:t>
      </w:r>
      <w:r w:rsidR="00643284" w:rsidRPr="00E37323">
        <w:t>14</w:t>
      </w:r>
      <w:r>
        <w:t xml:space="preserve">: </w:t>
      </w:r>
      <w:r w:rsidR="00643284" w:rsidRPr="00E37323">
        <w:t>137</w:t>
      </w:r>
      <w:r w:rsidR="00745E3B">
        <w:t>–</w:t>
      </w:r>
      <w:r w:rsidR="00643284" w:rsidRPr="00E37323">
        <w:t>161</w:t>
      </w:r>
    </w:p>
    <w:p w14:paraId="077F6B15" w14:textId="4CDFC61D" w:rsidR="0043266A" w:rsidRPr="00E37323" w:rsidRDefault="0043266A" w:rsidP="00C87E32">
      <w:pPr>
        <w:pStyle w:val="ICMEReference"/>
      </w:pPr>
      <w:r>
        <w:t>Hannula MS (2018) from anxiety to engagement: H</w:t>
      </w:r>
      <w:r w:rsidRPr="0043266A">
        <w:t>istory and future of research on mathematics-related affect</w:t>
      </w:r>
      <w:r>
        <w:t>.</w:t>
      </w:r>
      <w:r w:rsidRPr="0043266A">
        <w:t xml:space="preserve"> In </w:t>
      </w:r>
      <w:r>
        <w:t>Österholm M, Bergqvist E (e</w:t>
      </w:r>
      <w:r w:rsidRPr="0043266A">
        <w:t>ds</w:t>
      </w:r>
      <w:del w:id="1" w:author="Hannula, Markku S" w:date="2018-05-12T14:57:00Z">
        <w:r w:rsidRPr="0043266A" w:rsidDel="00C87E32">
          <w:delText>.</w:delText>
        </w:r>
      </w:del>
      <w:r w:rsidRPr="0043266A">
        <w:t>). Proceedings of the 42</w:t>
      </w:r>
      <w:r w:rsidRPr="0043266A">
        <w:rPr>
          <w:vertAlign w:val="superscript"/>
        </w:rPr>
        <w:t>nd</w:t>
      </w:r>
      <w:r w:rsidRPr="0043266A">
        <w:t xml:space="preserve"> Conference of the International Group for the Psychology of Mathematics Education, Vol. 1, </w:t>
      </w:r>
      <w:r>
        <w:t>PME, Umeå, Sweden.</w:t>
      </w:r>
    </w:p>
    <w:p w14:paraId="2906B331" w14:textId="50ACD799" w:rsidR="0094408B" w:rsidRDefault="0094408B" w:rsidP="00C87E32">
      <w:pPr>
        <w:pStyle w:val="ICMEReference"/>
      </w:pPr>
      <w:r>
        <w:t>Hannula</w:t>
      </w:r>
      <w:r w:rsidRPr="0094408B">
        <w:t xml:space="preserve"> MS, Pantziara M, Di Martino P (2018). Affect and mathematical thinking: Exploring developments, trends, and future directions. In </w:t>
      </w:r>
      <w:r>
        <w:t>Dreyfus</w:t>
      </w:r>
      <w:r w:rsidRPr="0094408B">
        <w:t xml:space="preserve"> </w:t>
      </w:r>
      <w:r>
        <w:t>T,</w:t>
      </w:r>
      <w:r w:rsidRPr="0094408B">
        <w:t xml:space="preserve"> </w:t>
      </w:r>
      <w:r w:rsidRPr="0094408B">
        <w:t xml:space="preserve">Artigue </w:t>
      </w:r>
      <w:r>
        <w:t>M</w:t>
      </w:r>
      <w:r w:rsidRPr="0094408B">
        <w:t xml:space="preserve">, Potari </w:t>
      </w:r>
      <w:r>
        <w:t>D</w:t>
      </w:r>
      <w:r w:rsidRPr="0094408B">
        <w:t xml:space="preserve">, Prediger </w:t>
      </w:r>
      <w:r>
        <w:t>S</w:t>
      </w:r>
      <w:r w:rsidRPr="0094408B">
        <w:t xml:space="preserve">, Ruthven </w:t>
      </w:r>
      <w:r>
        <w:t>K</w:t>
      </w:r>
      <w:r w:rsidRPr="0094408B">
        <w:t xml:space="preserve"> </w:t>
      </w:r>
      <w:r>
        <w:t>(e</w:t>
      </w:r>
      <w:r w:rsidRPr="0094408B">
        <w:t>ds</w:t>
      </w:r>
      <w:r>
        <w:t>)</w:t>
      </w:r>
      <w:r w:rsidRPr="0094408B">
        <w:t xml:space="preserve"> Developing research in mathematics education: Twenty years of communication, cooperation and collaboration in Europe. </w:t>
      </w:r>
      <w:r w:rsidRPr="0094408B">
        <w:t>Routledge</w:t>
      </w:r>
      <w:r w:rsidR="00745E3B">
        <w:t>,</w:t>
      </w:r>
      <w:r w:rsidRPr="0094408B">
        <w:t xml:space="preserve"> London, UK</w:t>
      </w:r>
      <w:r>
        <w:t xml:space="preserve">, </w:t>
      </w:r>
      <w:r w:rsidR="00745E3B">
        <w:t>p</w:t>
      </w:r>
      <w:r>
        <w:t xml:space="preserve"> 128</w:t>
      </w:r>
      <w:r w:rsidR="00745E3B">
        <w:t>–</w:t>
      </w:r>
      <w:r>
        <w:t>141</w:t>
      </w:r>
    </w:p>
    <w:p w14:paraId="520D3162" w14:textId="01152BC2" w:rsidR="006627EA" w:rsidRDefault="00A56817" w:rsidP="00C87E32">
      <w:pPr>
        <w:pStyle w:val="ICMEReference"/>
      </w:pPr>
      <w:r>
        <w:t>Hembree</w:t>
      </w:r>
      <w:r w:rsidR="006627EA" w:rsidRPr="00E37323">
        <w:t xml:space="preserve"> R </w:t>
      </w:r>
      <w:r w:rsidR="00B0154C" w:rsidRPr="00E37323">
        <w:t>(</w:t>
      </w:r>
      <w:r w:rsidR="006627EA" w:rsidRPr="00E37323">
        <w:t>1990</w:t>
      </w:r>
      <w:r w:rsidR="00B0154C" w:rsidRPr="00E37323">
        <w:t>)</w:t>
      </w:r>
      <w:r w:rsidR="006627EA" w:rsidRPr="00E37323">
        <w:t xml:space="preserve"> The nature, effects, and relief of mathematics anxiety. </w:t>
      </w:r>
      <w:r w:rsidR="006627EA" w:rsidRPr="00E37323">
        <w:rPr>
          <w:iCs/>
        </w:rPr>
        <w:t>Journal for Research in Mathematics Education 21</w:t>
      </w:r>
      <w:r>
        <w:t>:</w:t>
      </w:r>
      <w:r w:rsidR="00B0154C" w:rsidRPr="00E37323">
        <w:t xml:space="preserve"> </w:t>
      </w:r>
      <w:r>
        <w:t>33–46</w:t>
      </w:r>
    </w:p>
    <w:p w14:paraId="445BC6A8" w14:textId="00EC33B1" w:rsidR="00745E3B" w:rsidRPr="00E37323" w:rsidRDefault="00745E3B" w:rsidP="00C87E32">
      <w:pPr>
        <w:pStyle w:val="ICMEReference"/>
      </w:pPr>
      <w:r>
        <w:t>Liljedahl</w:t>
      </w:r>
      <w:r w:rsidRPr="00745E3B">
        <w:t xml:space="preserve"> P, </w:t>
      </w:r>
      <w:r>
        <w:t>Hannula</w:t>
      </w:r>
      <w:r w:rsidRPr="00745E3B">
        <w:t xml:space="preserve"> MS </w:t>
      </w:r>
      <w:r>
        <w:t>(</w:t>
      </w:r>
      <w:r w:rsidRPr="00745E3B">
        <w:t xml:space="preserve">2016). Research on mathematics-related affect in PME 2005–2015. In Gutierrez </w:t>
      </w:r>
      <w:r>
        <w:t>A</w:t>
      </w:r>
      <w:r w:rsidRPr="00745E3B">
        <w:t xml:space="preserve">, Leder </w:t>
      </w:r>
      <w:r>
        <w:t>G</w:t>
      </w:r>
      <w:r w:rsidRPr="00745E3B">
        <w:t>C</w:t>
      </w:r>
      <w:r w:rsidRPr="00745E3B">
        <w:t xml:space="preserve">, Boero </w:t>
      </w:r>
      <w:r>
        <w:t>P</w:t>
      </w:r>
      <w:r w:rsidRPr="00745E3B">
        <w:t xml:space="preserve"> </w:t>
      </w:r>
      <w:r w:rsidRPr="00745E3B">
        <w:t>(</w:t>
      </w:r>
      <w:r>
        <w:t>e</w:t>
      </w:r>
      <w:r w:rsidRPr="00745E3B">
        <w:t xml:space="preserve">ds.), The second handbook of research on the psychology of mathematics education </w:t>
      </w:r>
      <w:r w:rsidRPr="00745E3B">
        <w:t>Sense</w:t>
      </w:r>
      <w:r>
        <w:t>,</w:t>
      </w:r>
      <w:r w:rsidRPr="00745E3B">
        <w:t xml:space="preserve"> </w:t>
      </w:r>
      <w:r w:rsidRPr="00745E3B">
        <w:t>Rotterdam</w:t>
      </w:r>
      <w:r>
        <w:t>,</w:t>
      </w:r>
      <w:r w:rsidRPr="00745E3B">
        <w:t xml:space="preserve"> </w:t>
      </w:r>
      <w:r>
        <w:t>p</w:t>
      </w:r>
      <w:r w:rsidRPr="00745E3B">
        <w:t xml:space="preserve"> 417–446</w:t>
      </w:r>
    </w:p>
    <w:p w14:paraId="5F2C5E02" w14:textId="42251ED1" w:rsidR="006627EA" w:rsidRPr="00E37323" w:rsidRDefault="00A56817" w:rsidP="00C87E32">
      <w:pPr>
        <w:pStyle w:val="ICMEReference"/>
      </w:pPr>
      <w:r>
        <w:t>Linnenbrink</w:t>
      </w:r>
      <w:r w:rsidR="006627EA" w:rsidRPr="00E37323">
        <w:t xml:space="preserve"> EA.,</w:t>
      </w:r>
      <w:r>
        <w:t xml:space="preserve"> Pintrich</w:t>
      </w:r>
      <w:r w:rsidR="006627EA" w:rsidRPr="00E37323">
        <w:t xml:space="preserve">  </w:t>
      </w:r>
      <w:r>
        <w:t>P</w:t>
      </w:r>
      <w:r w:rsidR="00B0154C" w:rsidRPr="00E37323">
        <w:t>R (</w:t>
      </w:r>
      <w:r w:rsidR="006627EA" w:rsidRPr="00E37323">
        <w:t>2004</w:t>
      </w:r>
      <w:r w:rsidR="00B0154C" w:rsidRPr="00E37323">
        <w:t>)</w:t>
      </w:r>
      <w:r w:rsidR="006627EA" w:rsidRPr="00E37323">
        <w:t xml:space="preserve"> Role of affect in cognitive processing in academic contexts. In</w:t>
      </w:r>
      <w:r>
        <w:t>:</w:t>
      </w:r>
      <w:r w:rsidR="006627EA" w:rsidRPr="00E37323">
        <w:t xml:space="preserve"> </w:t>
      </w:r>
      <w:r w:rsidR="00B0154C" w:rsidRPr="00E37323">
        <w:t xml:space="preserve">Dai </w:t>
      </w:r>
      <w:r>
        <w:t>DY,</w:t>
      </w:r>
      <w:r w:rsidRPr="00E37323">
        <w:t xml:space="preserve"> Sternberg </w:t>
      </w:r>
      <w:r>
        <w:t>RJ (eds</w:t>
      </w:r>
      <w:r w:rsidR="00B0154C" w:rsidRPr="00E37323">
        <w:t xml:space="preserve">) </w:t>
      </w:r>
      <w:r w:rsidR="006627EA" w:rsidRPr="00E37323">
        <w:t>Motivation, emotion, and cognition; Integrative perspectives on intellectual functioning and development</w:t>
      </w:r>
      <w:r>
        <w:t>.</w:t>
      </w:r>
      <w:r w:rsidR="00B0154C" w:rsidRPr="00E37323">
        <w:t xml:space="preserve"> </w:t>
      </w:r>
      <w:r w:rsidRPr="00E37323">
        <w:t>Lawrence Erlbaum</w:t>
      </w:r>
      <w:r>
        <w:t>,</w:t>
      </w:r>
      <w:r w:rsidRPr="00E37323">
        <w:t xml:space="preserve"> </w:t>
      </w:r>
      <w:r>
        <w:t>Mahwah, NJ, p</w:t>
      </w:r>
      <w:r w:rsidR="00B0154C" w:rsidRPr="00E37323">
        <w:t xml:space="preserve"> 57</w:t>
      </w:r>
      <w:r w:rsidR="00745E3B">
        <w:t>–</w:t>
      </w:r>
      <w:r>
        <w:t>88</w:t>
      </w:r>
    </w:p>
    <w:p w14:paraId="008C9F8F" w14:textId="35854828" w:rsidR="006627EA" w:rsidRPr="00E37323" w:rsidRDefault="00A56817" w:rsidP="00C87E32">
      <w:pPr>
        <w:pStyle w:val="ICMEReference"/>
      </w:pPr>
      <w:r>
        <w:t>McLeod</w:t>
      </w:r>
      <w:r w:rsidR="006627EA" w:rsidRPr="00E37323">
        <w:t xml:space="preserve"> DB </w:t>
      </w:r>
      <w:r w:rsidR="004568FD" w:rsidRPr="00E37323">
        <w:t>(</w:t>
      </w:r>
      <w:r w:rsidR="006627EA" w:rsidRPr="00E37323">
        <w:t>1992</w:t>
      </w:r>
      <w:r w:rsidR="004568FD" w:rsidRPr="00E37323">
        <w:t>)</w:t>
      </w:r>
      <w:r w:rsidR="006627EA" w:rsidRPr="00E37323">
        <w:t xml:space="preserve"> Research on affect in mathematics educa</w:t>
      </w:r>
      <w:r>
        <w:t xml:space="preserve">tion: a reconceptualization. In: </w:t>
      </w:r>
      <w:r w:rsidRPr="00E37323">
        <w:t xml:space="preserve">Grouws </w:t>
      </w:r>
      <w:r>
        <w:t>DA</w:t>
      </w:r>
      <w:r w:rsidR="004568FD" w:rsidRPr="00E37323">
        <w:t xml:space="preserve"> (ed) </w:t>
      </w:r>
      <w:r w:rsidR="006627EA" w:rsidRPr="00E37323">
        <w:t>Handbook of Research on Mathematics Learning and</w:t>
      </w:r>
      <w:r>
        <w:t xml:space="preserve"> Teaching.</w:t>
      </w:r>
      <w:r w:rsidR="006627EA" w:rsidRPr="00E37323">
        <w:t xml:space="preserve"> </w:t>
      </w:r>
      <w:r w:rsidRPr="00E37323">
        <w:t>MacMillan</w:t>
      </w:r>
      <w:r>
        <w:t>,</w:t>
      </w:r>
      <w:r w:rsidRPr="00E37323">
        <w:t xml:space="preserve"> </w:t>
      </w:r>
      <w:r>
        <w:t>New York</w:t>
      </w:r>
      <w:r w:rsidR="00745E3B">
        <w:t>,</w:t>
      </w:r>
      <w:r w:rsidRPr="00E37323">
        <w:t xml:space="preserve"> </w:t>
      </w:r>
      <w:r>
        <w:t>p</w:t>
      </w:r>
      <w:r w:rsidR="004568FD" w:rsidRPr="00E37323">
        <w:t xml:space="preserve"> </w:t>
      </w:r>
      <w:r w:rsidR="006627EA" w:rsidRPr="00E37323">
        <w:t>575</w:t>
      </w:r>
      <w:r w:rsidR="00745E3B">
        <w:t>–</w:t>
      </w:r>
      <w:r w:rsidR="006627EA" w:rsidRPr="00E37323">
        <w:t xml:space="preserve">596. </w:t>
      </w:r>
    </w:p>
    <w:p w14:paraId="66635038" w14:textId="572F3DD9" w:rsidR="00153B8B" w:rsidRPr="00E37323" w:rsidRDefault="00153B8B" w:rsidP="00C87E32">
      <w:pPr>
        <w:pStyle w:val="ICMEReference"/>
      </w:pPr>
      <w:r w:rsidRPr="00E37323">
        <w:t>Pekrun</w:t>
      </w:r>
      <w:r w:rsidR="006239B4" w:rsidRPr="00E37323">
        <w:t xml:space="preserve"> R</w:t>
      </w:r>
      <w:r w:rsidR="00A56817">
        <w:t>,</w:t>
      </w:r>
      <w:r w:rsidRPr="00E37323">
        <w:t xml:space="preserve"> Stephens </w:t>
      </w:r>
      <w:r w:rsidR="006239B4" w:rsidRPr="00E37323">
        <w:t>EJ (</w:t>
      </w:r>
      <w:r w:rsidRPr="00E37323">
        <w:t>2010</w:t>
      </w:r>
      <w:r w:rsidR="006239B4" w:rsidRPr="00E37323">
        <w:t>) Achievement emotions: A control value approach. Social and Personality Psychology Com</w:t>
      </w:r>
      <w:r w:rsidR="00A56817">
        <w:t>pass 4:</w:t>
      </w:r>
      <w:r w:rsidR="006239B4" w:rsidRPr="00E37323">
        <w:t xml:space="preserve"> 238</w:t>
      </w:r>
      <w:r w:rsidR="00745E3B">
        <w:t>–</w:t>
      </w:r>
      <w:r w:rsidR="006239B4" w:rsidRPr="00E37323">
        <w:t>255</w:t>
      </w:r>
    </w:p>
    <w:p w14:paraId="0B0968AC" w14:textId="416DD140" w:rsidR="002E2B2A" w:rsidRPr="00E37323" w:rsidRDefault="00A56817" w:rsidP="00C87E32">
      <w:pPr>
        <w:pStyle w:val="ICMEReference"/>
      </w:pPr>
      <w:r>
        <w:t>Pekrun</w:t>
      </w:r>
      <w:r w:rsidR="002E2B2A" w:rsidRPr="00E37323">
        <w:t xml:space="preserve"> R, Frenzel AC, Goetz T, </w:t>
      </w:r>
      <w:r>
        <w:t xml:space="preserve">Perry </w:t>
      </w:r>
      <w:r w:rsidR="002E2B2A" w:rsidRPr="00E37323">
        <w:t>RP (2007) The control-value theory of achievement emotions: An integrative approach to emotions in education. In</w:t>
      </w:r>
      <w:r>
        <w:t>:</w:t>
      </w:r>
      <w:r w:rsidR="002E2B2A" w:rsidRPr="00E37323">
        <w:t xml:space="preserve"> </w:t>
      </w:r>
      <w:r w:rsidRPr="00E37323">
        <w:t xml:space="preserve">Schutz </w:t>
      </w:r>
      <w:r>
        <w:t>P</w:t>
      </w:r>
      <w:r w:rsidR="002E2B2A" w:rsidRPr="00E37323">
        <w:t>A</w:t>
      </w:r>
      <w:r>
        <w:t>,</w:t>
      </w:r>
      <w:r w:rsidR="002E2B2A" w:rsidRPr="00E37323">
        <w:t xml:space="preserve"> Pekrun </w:t>
      </w:r>
      <w:r w:rsidR="002A4B82">
        <w:t xml:space="preserve">R </w:t>
      </w:r>
      <w:r w:rsidR="002E2B2A" w:rsidRPr="00E37323">
        <w:t>(</w:t>
      </w:r>
      <w:r w:rsidR="002A4B82">
        <w:t>e</w:t>
      </w:r>
      <w:r w:rsidR="002E2B2A" w:rsidRPr="00E37323">
        <w:t>ds) Emotions in education</w:t>
      </w:r>
      <w:r w:rsidR="002A4B82">
        <w:t>.</w:t>
      </w:r>
      <w:r w:rsidR="002E2B2A" w:rsidRPr="00E37323">
        <w:t xml:space="preserve"> </w:t>
      </w:r>
      <w:r w:rsidR="002A4B82" w:rsidRPr="00E37323">
        <w:t>Academic Press</w:t>
      </w:r>
      <w:r w:rsidR="002A4B82">
        <w:t>,</w:t>
      </w:r>
      <w:r w:rsidR="002A4B82" w:rsidRPr="00E37323">
        <w:t xml:space="preserve"> San D</w:t>
      </w:r>
      <w:r w:rsidR="002A4B82">
        <w:t>iego,</w:t>
      </w:r>
      <w:r w:rsidR="002A4B82" w:rsidRPr="00E37323">
        <w:t xml:space="preserve"> </w:t>
      </w:r>
      <w:r w:rsidR="002E2B2A" w:rsidRPr="00E37323">
        <w:t xml:space="preserve">p13–36 </w:t>
      </w:r>
    </w:p>
    <w:p w14:paraId="03015512" w14:textId="19C51686" w:rsidR="00E87800" w:rsidRPr="00E37323" w:rsidRDefault="002A4B82" w:rsidP="00C87E32">
      <w:pPr>
        <w:pStyle w:val="ICMEReference"/>
      </w:pPr>
      <w:r>
        <w:t>Polya</w:t>
      </w:r>
      <w:r w:rsidR="00E87800" w:rsidRPr="00E37323">
        <w:t xml:space="preserve"> G (1957) </w:t>
      </w:r>
      <w:r w:rsidR="00E87800" w:rsidRPr="00E37323">
        <w:rPr>
          <w:rFonts w:ascii="Garamond-LightItalic" w:hAnsi="Garamond-LightItalic" w:cs="Garamond-LightItalic"/>
          <w:iCs/>
        </w:rPr>
        <w:t xml:space="preserve">How to Solve It: A New Aspect of Mathematical Method. </w:t>
      </w:r>
      <w:r w:rsidRPr="00E37323">
        <w:t>Princeton University Press</w:t>
      </w:r>
      <w:r>
        <w:t>,</w:t>
      </w:r>
      <w:r w:rsidRPr="00E37323">
        <w:t xml:space="preserve"> </w:t>
      </w:r>
      <w:r>
        <w:t>Princeton, NJ</w:t>
      </w:r>
    </w:p>
    <w:p w14:paraId="65294B0F" w14:textId="77777777" w:rsidR="006627EA" w:rsidRPr="00E37323" w:rsidRDefault="002A4B82" w:rsidP="00C87E32">
      <w:pPr>
        <w:pStyle w:val="ICMEReference"/>
      </w:pPr>
      <w:r>
        <w:t>Power M,</w:t>
      </w:r>
      <w:r w:rsidR="006627EA" w:rsidRPr="00E37323">
        <w:t xml:space="preserve"> </w:t>
      </w:r>
      <w:r>
        <w:t>D</w:t>
      </w:r>
      <w:r w:rsidR="006627EA" w:rsidRPr="00E37323">
        <w:t xml:space="preserve">algleish </w:t>
      </w:r>
      <w:r w:rsidR="004568FD" w:rsidRPr="00E37323">
        <w:t>T (</w:t>
      </w:r>
      <w:r w:rsidR="006627EA" w:rsidRPr="00E37323">
        <w:t>1997</w:t>
      </w:r>
      <w:r w:rsidR="004568FD" w:rsidRPr="00E37323">
        <w:t>)</w:t>
      </w:r>
      <w:r w:rsidR="006627EA" w:rsidRPr="00E37323">
        <w:t xml:space="preserve"> </w:t>
      </w:r>
      <w:r w:rsidR="006627EA" w:rsidRPr="00E37323">
        <w:rPr>
          <w:iCs/>
        </w:rPr>
        <w:t xml:space="preserve">Cognition and Emotion; From order to </w:t>
      </w:r>
      <w:r w:rsidR="004568FD" w:rsidRPr="00E37323">
        <w:rPr>
          <w:iCs/>
        </w:rPr>
        <w:t xml:space="preserve">disorder. </w:t>
      </w:r>
      <w:r>
        <w:t>Psychology Press,</w:t>
      </w:r>
      <w:r w:rsidRPr="002A4B82">
        <w:t xml:space="preserve"> </w:t>
      </w:r>
      <w:r>
        <w:t>UK.</w:t>
      </w:r>
    </w:p>
    <w:p w14:paraId="7C316F24" w14:textId="77777777" w:rsidR="00B47B7B" w:rsidRPr="00E37323" w:rsidRDefault="002A4B82" w:rsidP="00C87E32">
      <w:pPr>
        <w:pStyle w:val="ICMEReference"/>
      </w:pPr>
      <w:r>
        <w:t>Schoenfeld AH</w:t>
      </w:r>
      <w:r w:rsidR="006627EA" w:rsidRPr="00E37323">
        <w:t xml:space="preserve"> </w:t>
      </w:r>
      <w:r w:rsidR="004568FD" w:rsidRPr="00E37323">
        <w:t>(</w:t>
      </w:r>
      <w:r w:rsidR="006627EA" w:rsidRPr="00E37323">
        <w:t>1985</w:t>
      </w:r>
      <w:r w:rsidR="004568FD" w:rsidRPr="00E37323">
        <w:t>)</w:t>
      </w:r>
      <w:r w:rsidR="006627EA" w:rsidRPr="00E37323">
        <w:t xml:space="preserve"> Mathematical Problem </w:t>
      </w:r>
      <w:r w:rsidR="004568FD" w:rsidRPr="00E37323">
        <w:t xml:space="preserve">Solving. </w:t>
      </w:r>
      <w:r w:rsidRPr="00E37323">
        <w:t>Academic Press</w:t>
      </w:r>
      <w:r>
        <w:t>,</w:t>
      </w:r>
      <w:r w:rsidRPr="00E37323">
        <w:t xml:space="preserve"> </w:t>
      </w:r>
      <w:r>
        <w:t>San Diego</w:t>
      </w:r>
      <w:r w:rsidR="006627EA" w:rsidRPr="00E37323">
        <w:t xml:space="preserve">. </w:t>
      </w:r>
    </w:p>
    <w:p w14:paraId="0F81B01E" w14:textId="6A7CAFEE" w:rsidR="00320707" w:rsidRPr="00E37323" w:rsidRDefault="002A4B82" w:rsidP="00C87E32">
      <w:pPr>
        <w:pStyle w:val="ICMEReference"/>
      </w:pPr>
      <w:r>
        <w:t>Vogel-Walcutt</w:t>
      </w:r>
      <w:r w:rsidR="00320707" w:rsidRPr="00E37323">
        <w:t xml:space="preserve"> JJ, Fiorella</w:t>
      </w:r>
      <w:r>
        <w:t xml:space="preserve"> L, Carper</w:t>
      </w:r>
      <w:r w:rsidR="00320707" w:rsidRPr="00E37323">
        <w:t xml:space="preserve"> T</w:t>
      </w:r>
      <w:r>
        <w:t>,</w:t>
      </w:r>
      <w:r w:rsidR="00320707" w:rsidRPr="00E37323">
        <w:t xml:space="preserve"> Schatz S (2012) The definition, assessment, and mitigation of state boredom within educational settings: a comprehensive review. Educati</w:t>
      </w:r>
      <w:r>
        <w:t>onal Psychology Review 24: 89–111</w:t>
      </w:r>
    </w:p>
    <w:sectPr w:rsidR="00320707" w:rsidRPr="00E37323" w:rsidSect="000C4B97">
      <w:headerReference w:type="even" r:id="rId10"/>
      <w:headerReference w:type="default" r:id="rId11"/>
      <w:footerReference w:type="even" r:id="rId12"/>
      <w:footerReference w:type="default" r:id="rId13"/>
      <w:footerReference w:type="first" r:id="rId14"/>
      <w:pgSz w:w="11899" w:h="16838" w:code="9"/>
      <w:pgMar w:top="1418" w:right="1134" w:bottom="1418" w:left="1134" w:header="850" w:footer="850" w:gutter="0"/>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56198" w14:textId="77777777" w:rsidR="00B77958" w:rsidRDefault="00B77958" w:rsidP="008A6FD2">
      <w:r>
        <w:separator/>
      </w:r>
    </w:p>
  </w:endnote>
  <w:endnote w:type="continuationSeparator" w:id="0">
    <w:p w14:paraId="3EE08B80" w14:textId="77777777" w:rsidR="00B77958" w:rsidRDefault="00B77958" w:rsidP="008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vP4A07FF">
    <w:panose1 w:val="00000000000000000000"/>
    <w:charset w:val="00"/>
    <w:family w:val="swiss"/>
    <w:notTrueType/>
    <w:pitch w:val="default"/>
    <w:sig w:usb0="00000003" w:usb1="00000000" w:usb2="00000000" w:usb3="00000000" w:csb0="00000001" w:csb1="00000000"/>
  </w:font>
  <w:font w:name="AdvP6975">
    <w:panose1 w:val="00000000000000000000"/>
    <w:charset w:val="00"/>
    <w:family w:val="roman"/>
    <w:notTrueType/>
    <w:pitch w:val="default"/>
    <w:sig w:usb0="00000003" w:usb1="00000000" w:usb2="00000000" w:usb3="00000000" w:csb0="00000001" w:csb1="00000000"/>
  </w:font>
  <w:font w:name="AdvP49FC2D">
    <w:panose1 w:val="00000000000000000000"/>
    <w:charset w:val="00"/>
    <w:family w:val="swiss"/>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73C7" w14:textId="77777777" w:rsidR="002A5F7E" w:rsidRDefault="002A5F7E" w:rsidP="008A6FD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CC94" w14:textId="77777777" w:rsidR="002A5F7E" w:rsidRDefault="002A5F7E" w:rsidP="008A6FD2">
    <w:pPr>
      <w:pStyle w:val="Footer"/>
    </w:pPr>
  </w:p>
  <w:p w14:paraId="1C6012F9" w14:textId="77777777" w:rsidR="002A5F7E" w:rsidRPr="0070654A" w:rsidRDefault="002A5F7E" w:rsidP="008A6FD2">
    <w:pPr>
      <w:pStyle w:val="Footer"/>
      <w:rPr>
        <w:lang w:eastAsia="ko-KR"/>
      </w:rPr>
    </w:pPr>
    <w:r w:rsidRPr="0070654A">
      <w:rPr>
        <w:rFonts w:hint="eastAsia"/>
        <w:lang w:eastAsia="ko-KR"/>
      </w:rPr>
      <w:t>ICME-12,</w:t>
    </w:r>
    <w:r w:rsidRPr="0070654A">
      <w:t xml:space="preserve"> 201</w:t>
    </w:r>
    <w:r w:rsidRPr="0070654A">
      <w:rPr>
        <w:rFonts w:hint="eastAsia"/>
        <w:lang w:eastAsia="zh-TW"/>
      </w:rPr>
      <w:t>2</w:t>
    </w:r>
    <w:r w:rsidRPr="0070654A">
      <w:tab/>
    </w:r>
    <w:r w:rsidRPr="0070654A">
      <w:rPr>
        <w:rFonts w:hint="eastAsia"/>
        <w:lang w:eastAsia="ko-KR"/>
      </w:rPr>
      <w:t>abcde</w:t>
    </w:r>
    <w:r>
      <w:rPr>
        <w:rFonts w:hint="eastAsia"/>
        <w:lang w:eastAsia="ko-KR"/>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1030" w14:textId="77777777" w:rsidR="002A5F7E" w:rsidRDefault="002A5F7E" w:rsidP="008A6FD2">
    <w:pPr>
      <w:pStyle w:val="Footer"/>
    </w:pPr>
  </w:p>
  <w:p w14:paraId="6D51F413" w14:textId="77777777" w:rsidR="002A5F7E" w:rsidRPr="0070654A" w:rsidRDefault="002A5F7E" w:rsidP="008A6FD2">
    <w:pPr>
      <w:pStyle w:val="Footer"/>
      <w:rPr>
        <w:lang w:eastAsia="ko-KR"/>
      </w:rPr>
    </w:pPr>
    <w:r>
      <w:rPr>
        <w:rFonts w:hint="eastAsia"/>
        <w:lang w:eastAsia="ko-KR"/>
      </w:rPr>
      <w:t>abcde</w:t>
    </w:r>
  </w:p>
  <w:p w14:paraId="7C0D79A8" w14:textId="77777777" w:rsidR="002A5F7E" w:rsidRPr="007D3DCB" w:rsidRDefault="002A5F7E" w:rsidP="008A6FD2">
    <w:pPr>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EA5F2" w14:textId="77777777" w:rsidR="00B77958" w:rsidRDefault="00B77958" w:rsidP="008A6FD2">
      <w:r>
        <w:separator/>
      </w:r>
    </w:p>
  </w:footnote>
  <w:footnote w:type="continuationSeparator" w:id="0">
    <w:p w14:paraId="5E560580" w14:textId="77777777" w:rsidR="00B77958" w:rsidRDefault="00B77958" w:rsidP="008A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67C7" w14:textId="77777777" w:rsidR="002A5F7E" w:rsidRDefault="002A5F7E" w:rsidP="008A6FD2">
    <w:pPr>
      <w:pStyle w:val="Header"/>
    </w:pPr>
    <w:r>
      <w:t>Hannula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B3C9" w14:textId="77777777" w:rsidR="002A5F7E" w:rsidRDefault="002A5F7E" w:rsidP="008A6FD2">
    <w:pPr>
      <w:pStyle w:val="Header"/>
    </w:pPr>
    <w:r>
      <w:t>Hannula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CCC2CFF"/>
    <w:multiLevelType w:val="hybridMultilevel"/>
    <w:tmpl w:val="E6C01A8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1A137D1E"/>
    <w:multiLevelType w:val="hybridMultilevel"/>
    <w:tmpl w:val="74C07D34"/>
    <w:lvl w:ilvl="0" w:tplc="040B000F">
      <w:start w:val="1"/>
      <w:numFmt w:val="decimal"/>
      <w:lvlText w:val="%1."/>
      <w:lvlJc w:val="left"/>
      <w:pPr>
        <w:ind w:left="1009" w:hanging="360"/>
      </w:pPr>
    </w:lvl>
    <w:lvl w:ilvl="1" w:tplc="040B0019" w:tentative="1">
      <w:start w:val="1"/>
      <w:numFmt w:val="lowerLetter"/>
      <w:lvlText w:val="%2."/>
      <w:lvlJc w:val="left"/>
      <w:pPr>
        <w:ind w:left="1729" w:hanging="360"/>
      </w:pPr>
    </w:lvl>
    <w:lvl w:ilvl="2" w:tplc="040B001B" w:tentative="1">
      <w:start w:val="1"/>
      <w:numFmt w:val="lowerRoman"/>
      <w:lvlText w:val="%3."/>
      <w:lvlJc w:val="right"/>
      <w:pPr>
        <w:ind w:left="2449" w:hanging="180"/>
      </w:pPr>
    </w:lvl>
    <w:lvl w:ilvl="3" w:tplc="040B000F" w:tentative="1">
      <w:start w:val="1"/>
      <w:numFmt w:val="decimal"/>
      <w:lvlText w:val="%4."/>
      <w:lvlJc w:val="left"/>
      <w:pPr>
        <w:ind w:left="3169" w:hanging="360"/>
      </w:pPr>
    </w:lvl>
    <w:lvl w:ilvl="4" w:tplc="040B0019" w:tentative="1">
      <w:start w:val="1"/>
      <w:numFmt w:val="lowerLetter"/>
      <w:lvlText w:val="%5."/>
      <w:lvlJc w:val="left"/>
      <w:pPr>
        <w:ind w:left="3889" w:hanging="360"/>
      </w:pPr>
    </w:lvl>
    <w:lvl w:ilvl="5" w:tplc="040B001B" w:tentative="1">
      <w:start w:val="1"/>
      <w:numFmt w:val="lowerRoman"/>
      <w:lvlText w:val="%6."/>
      <w:lvlJc w:val="right"/>
      <w:pPr>
        <w:ind w:left="4609" w:hanging="180"/>
      </w:pPr>
    </w:lvl>
    <w:lvl w:ilvl="6" w:tplc="040B000F" w:tentative="1">
      <w:start w:val="1"/>
      <w:numFmt w:val="decimal"/>
      <w:lvlText w:val="%7."/>
      <w:lvlJc w:val="left"/>
      <w:pPr>
        <w:ind w:left="5329" w:hanging="360"/>
      </w:pPr>
    </w:lvl>
    <w:lvl w:ilvl="7" w:tplc="040B0019" w:tentative="1">
      <w:start w:val="1"/>
      <w:numFmt w:val="lowerLetter"/>
      <w:lvlText w:val="%8."/>
      <w:lvlJc w:val="left"/>
      <w:pPr>
        <w:ind w:left="6049" w:hanging="360"/>
      </w:pPr>
    </w:lvl>
    <w:lvl w:ilvl="8" w:tplc="040B001B" w:tentative="1">
      <w:start w:val="1"/>
      <w:numFmt w:val="lowerRoman"/>
      <w:lvlText w:val="%9."/>
      <w:lvlJc w:val="right"/>
      <w:pPr>
        <w:ind w:left="6769" w:hanging="180"/>
      </w:pPr>
    </w:lvl>
  </w:abstractNum>
  <w:abstractNum w:abstractNumId="4" w15:restartNumberingAfterBreak="0">
    <w:nsid w:val="2E31459D"/>
    <w:multiLevelType w:val="multilevel"/>
    <w:tmpl w:val="F2B47A22"/>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5" w15:restartNumberingAfterBreak="0">
    <w:nsid w:val="428E7A7A"/>
    <w:multiLevelType w:val="multilevel"/>
    <w:tmpl w:val="FC84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7" w15:restartNumberingAfterBreak="0">
    <w:nsid w:val="59FC7222"/>
    <w:multiLevelType w:val="hybridMultilevel"/>
    <w:tmpl w:val="BED0CC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5D6E47"/>
    <w:multiLevelType w:val="hybridMultilevel"/>
    <w:tmpl w:val="F856AE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
  </w:num>
  <w:num w:numId="8">
    <w:abstractNumId w:val="5"/>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ula, Markku S">
    <w15:presenceInfo w15:providerId="AD" w15:userId="S-1-5-21-16020293-282541685-632688529-88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trackRevisions/>
  <w:defaultTabStop w:val="720"/>
  <w:hyphenationZone w:val="425"/>
  <w:doNotHyphenateCaps/>
  <w:evenAndOddHeaders/>
  <w:drawingGridHorizontalSpacing w:val="140"/>
  <w:drawingGridVerticalSpacing w:val="120"/>
  <w:displayHorizontalDrawingGridEvery w:val="0"/>
  <w:displayVerticalDrawingGridEvery w:val="3"/>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75"/>
    <w:rsid w:val="0000686E"/>
    <w:rsid w:val="000069C8"/>
    <w:rsid w:val="0001121F"/>
    <w:rsid w:val="0001633F"/>
    <w:rsid w:val="00025690"/>
    <w:rsid w:val="000279F1"/>
    <w:rsid w:val="000367F2"/>
    <w:rsid w:val="00037F81"/>
    <w:rsid w:val="00042019"/>
    <w:rsid w:val="00044178"/>
    <w:rsid w:val="000515B7"/>
    <w:rsid w:val="0005593C"/>
    <w:rsid w:val="00062B10"/>
    <w:rsid w:val="00063189"/>
    <w:rsid w:val="00063E30"/>
    <w:rsid w:val="00067AC9"/>
    <w:rsid w:val="000706FA"/>
    <w:rsid w:val="0007543D"/>
    <w:rsid w:val="00081C8F"/>
    <w:rsid w:val="00095D80"/>
    <w:rsid w:val="00097975"/>
    <w:rsid w:val="000A3F59"/>
    <w:rsid w:val="000A7C05"/>
    <w:rsid w:val="000B1281"/>
    <w:rsid w:val="000C07FF"/>
    <w:rsid w:val="000C4B97"/>
    <w:rsid w:val="000D36F4"/>
    <w:rsid w:val="000D4C51"/>
    <w:rsid w:val="000E0FBF"/>
    <w:rsid w:val="000E4BF7"/>
    <w:rsid w:val="000F030F"/>
    <w:rsid w:val="000F03B9"/>
    <w:rsid w:val="000F4DEB"/>
    <w:rsid w:val="0010025B"/>
    <w:rsid w:val="00104E88"/>
    <w:rsid w:val="00106214"/>
    <w:rsid w:val="00121DAB"/>
    <w:rsid w:val="0012288E"/>
    <w:rsid w:val="001232A6"/>
    <w:rsid w:val="001237A9"/>
    <w:rsid w:val="001237C5"/>
    <w:rsid w:val="0013147F"/>
    <w:rsid w:val="0013164B"/>
    <w:rsid w:val="00137505"/>
    <w:rsid w:val="001400D4"/>
    <w:rsid w:val="00144A3F"/>
    <w:rsid w:val="00147D2A"/>
    <w:rsid w:val="00152205"/>
    <w:rsid w:val="00152955"/>
    <w:rsid w:val="00153B8B"/>
    <w:rsid w:val="00155357"/>
    <w:rsid w:val="0017145B"/>
    <w:rsid w:val="001719A0"/>
    <w:rsid w:val="001863FB"/>
    <w:rsid w:val="00191413"/>
    <w:rsid w:val="00191C10"/>
    <w:rsid w:val="001A070C"/>
    <w:rsid w:val="001A35E8"/>
    <w:rsid w:val="001A71F0"/>
    <w:rsid w:val="001B268B"/>
    <w:rsid w:val="001B2F79"/>
    <w:rsid w:val="001C106F"/>
    <w:rsid w:val="001C29B7"/>
    <w:rsid w:val="001D33A0"/>
    <w:rsid w:val="001D4791"/>
    <w:rsid w:val="001E6558"/>
    <w:rsid w:val="001F2909"/>
    <w:rsid w:val="00201144"/>
    <w:rsid w:val="00203101"/>
    <w:rsid w:val="00203B10"/>
    <w:rsid w:val="00211B87"/>
    <w:rsid w:val="00220A44"/>
    <w:rsid w:val="0022168C"/>
    <w:rsid w:val="0022351A"/>
    <w:rsid w:val="00231609"/>
    <w:rsid w:val="00233A5C"/>
    <w:rsid w:val="00235B40"/>
    <w:rsid w:val="00256D5E"/>
    <w:rsid w:val="00261DB6"/>
    <w:rsid w:val="00264F55"/>
    <w:rsid w:val="00273590"/>
    <w:rsid w:val="00282D61"/>
    <w:rsid w:val="00295A4D"/>
    <w:rsid w:val="00296763"/>
    <w:rsid w:val="002A13FC"/>
    <w:rsid w:val="002A4B82"/>
    <w:rsid w:val="002A4FB0"/>
    <w:rsid w:val="002A57C4"/>
    <w:rsid w:val="002A5F7E"/>
    <w:rsid w:val="002A7C6F"/>
    <w:rsid w:val="002B6C68"/>
    <w:rsid w:val="002C66D8"/>
    <w:rsid w:val="002D00AC"/>
    <w:rsid w:val="002D0599"/>
    <w:rsid w:val="002D11AB"/>
    <w:rsid w:val="002D658B"/>
    <w:rsid w:val="002D7128"/>
    <w:rsid w:val="002E2B2A"/>
    <w:rsid w:val="002E61EB"/>
    <w:rsid w:val="002F122C"/>
    <w:rsid w:val="00313747"/>
    <w:rsid w:val="00316FF4"/>
    <w:rsid w:val="0032037B"/>
    <w:rsid w:val="00320707"/>
    <w:rsid w:val="00327407"/>
    <w:rsid w:val="003275C1"/>
    <w:rsid w:val="00330E04"/>
    <w:rsid w:val="003373AF"/>
    <w:rsid w:val="003401AD"/>
    <w:rsid w:val="003425A7"/>
    <w:rsid w:val="00353E14"/>
    <w:rsid w:val="00354604"/>
    <w:rsid w:val="00355B07"/>
    <w:rsid w:val="003605F6"/>
    <w:rsid w:val="003608DE"/>
    <w:rsid w:val="00360CE6"/>
    <w:rsid w:val="00361650"/>
    <w:rsid w:val="00366874"/>
    <w:rsid w:val="00375F5A"/>
    <w:rsid w:val="00390C39"/>
    <w:rsid w:val="00396733"/>
    <w:rsid w:val="003977C8"/>
    <w:rsid w:val="003A71FF"/>
    <w:rsid w:val="003A789B"/>
    <w:rsid w:val="003B06E8"/>
    <w:rsid w:val="003C1EAB"/>
    <w:rsid w:val="003C5323"/>
    <w:rsid w:val="003C608E"/>
    <w:rsid w:val="003C7EF0"/>
    <w:rsid w:val="003D2C3A"/>
    <w:rsid w:val="003D3128"/>
    <w:rsid w:val="003D640C"/>
    <w:rsid w:val="003D6EED"/>
    <w:rsid w:val="003E3065"/>
    <w:rsid w:val="003E72B0"/>
    <w:rsid w:val="003E7384"/>
    <w:rsid w:val="003F6448"/>
    <w:rsid w:val="004031C0"/>
    <w:rsid w:val="00403EC9"/>
    <w:rsid w:val="00404C46"/>
    <w:rsid w:val="0042462C"/>
    <w:rsid w:val="0042656A"/>
    <w:rsid w:val="00431557"/>
    <w:rsid w:val="0043266A"/>
    <w:rsid w:val="004334E9"/>
    <w:rsid w:val="00454374"/>
    <w:rsid w:val="004568FD"/>
    <w:rsid w:val="00465FDB"/>
    <w:rsid w:val="00467C10"/>
    <w:rsid w:val="0047765D"/>
    <w:rsid w:val="00483C29"/>
    <w:rsid w:val="00484E1F"/>
    <w:rsid w:val="00487F06"/>
    <w:rsid w:val="004918E3"/>
    <w:rsid w:val="004920F7"/>
    <w:rsid w:val="004A4B0B"/>
    <w:rsid w:val="004A7BEB"/>
    <w:rsid w:val="004B1245"/>
    <w:rsid w:val="004B55F5"/>
    <w:rsid w:val="004C46FC"/>
    <w:rsid w:val="004C67E6"/>
    <w:rsid w:val="004D315C"/>
    <w:rsid w:val="004D6A9D"/>
    <w:rsid w:val="004E3316"/>
    <w:rsid w:val="004F6735"/>
    <w:rsid w:val="004F7224"/>
    <w:rsid w:val="00502A9A"/>
    <w:rsid w:val="00503026"/>
    <w:rsid w:val="00504461"/>
    <w:rsid w:val="00504A86"/>
    <w:rsid w:val="00511724"/>
    <w:rsid w:val="0051266C"/>
    <w:rsid w:val="00523967"/>
    <w:rsid w:val="00537D5D"/>
    <w:rsid w:val="00541987"/>
    <w:rsid w:val="00544F72"/>
    <w:rsid w:val="005508DB"/>
    <w:rsid w:val="00551A1D"/>
    <w:rsid w:val="00553A49"/>
    <w:rsid w:val="00570D17"/>
    <w:rsid w:val="0057198C"/>
    <w:rsid w:val="00572EE0"/>
    <w:rsid w:val="00573392"/>
    <w:rsid w:val="00586987"/>
    <w:rsid w:val="0059054F"/>
    <w:rsid w:val="005923F0"/>
    <w:rsid w:val="00596B5E"/>
    <w:rsid w:val="00596E5F"/>
    <w:rsid w:val="005A2DFF"/>
    <w:rsid w:val="005A3BBF"/>
    <w:rsid w:val="005A3E3E"/>
    <w:rsid w:val="005A61CE"/>
    <w:rsid w:val="005B364C"/>
    <w:rsid w:val="005B546C"/>
    <w:rsid w:val="005C3DE8"/>
    <w:rsid w:val="005C653D"/>
    <w:rsid w:val="005D1970"/>
    <w:rsid w:val="005D7F98"/>
    <w:rsid w:val="005E1870"/>
    <w:rsid w:val="005E1E18"/>
    <w:rsid w:val="005F0B58"/>
    <w:rsid w:val="005F2DB7"/>
    <w:rsid w:val="005F3AB3"/>
    <w:rsid w:val="005F4BBB"/>
    <w:rsid w:val="00600818"/>
    <w:rsid w:val="00605BB3"/>
    <w:rsid w:val="00605CC2"/>
    <w:rsid w:val="00610CC6"/>
    <w:rsid w:val="00616707"/>
    <w:rsid w:val="0061762A"/>
    <w:rsid w:val="00621F06"/>
    <w:rsid w:val="00623591"/>
    <w:rsid w:val="006239B4"/>
    <w:rsid w:val="00627389"/>
    <w:rsid w:val="00627B19"/>
    <w:rsid w:val="00627EC2"/>
    <w:rsid w:val="006336CF"/>
    <w:rsid w:val="00633827"/>
    <w:rsid w:val="00635FB0"/>
    <w:rsid w:val="0063636B"/>
    <w:rsid w:val="0064064B"/>
    <w:rsid w:val="00641684"/>
    <w:rsid w:val="00643284"/>
    <w:rsid w:val="00654788"/>
    <w:rsid w:val="00661380"/>
    <w:rsid w:val="006627EA"/>
    <w:rsid w:val="00670179"/>
    <w:rsid w:val="00670D24"/>
    <w:rsid w:val="00694722"/>
    <w:rsid w:val="006A744C"/>
    <w:rsid w:val="006B6745"/>
    <w:rsid w:val="006C3829"/>
    <w:rsid w:val="006D670E"/>
    <w:rsid w:val="006D70D1"/>
    <w:rsid w:val="006E17E1"/>
    <w:rsid w:val="006E26E8"/>
    <w:rsid w:val="006E3543"/>
    <w:rsid w:val="006F7F91"/>
    <w:rsid w:val="007009FD"/>
    <w:rsid w:val="00701AA7"/>
    <w:rsid w:val="0070654A"/>
    <w:rsid w:val="00715657"/>
    <w:rsid w:val="0071586D"/>
    <w:rsid w:val="00715E12"/>
    <w:rsid w:val="007169E9"/>
    <w:rsid w:val="007171AD"/>
    <w:rsid w:val="00717C7C"/>
    <w:rsid w:val="00720E73"/>
    <w:rsid w:val="00721A9E"/>
    <w:rsid w:val="00721E0A"/>
    <w:rsid w:val="00722D91"/>
    <w:rsid w:val="00725EF7"/>
    <w:rsid w:val="00726CB4"/>
    <w:rsid w:val="007341C8"/>
    <w:rsid w:val="00734A78"/>
    <w:rsid w:val="00745E3B"/>
    <w:rsid w:val="0074694D"/>
    <w:rsid w:val="0074745D"/>
    <w:rsid w:val="00751413"/>
    <w:rsid w:val="007518FE"/>
    <w:rsid w:val="00753AFA"/>
    <w:rsid w:val="00754951"/>
    <w:rsid w:val="00761356"/>
    <w:rsid w:val="00763640"/>
    <w:rsid w:val="00765596"/>
    <w:rsid w:val="007912E7"/>
    <w:rsid w:val="00796262"/>
    <w:rsid w:val="007A1C1A"/>
    <w:rsid w:val="007B33F1"/>
    <w:rsid w:val="007B6183"/>
    <w:rsid w:val="007C0536"/>
    <w:rsid w:val="007C4527"/>
    <w:rsid w:val="007D3DCB"/>
    <w:rsid w:val="007D71D1"/>
    <w:rsid w:val="007E0BA3"/>
    <w:rsid w:val="007F3671"/>
    <w:rsid w:val="007F3A03"/>
    <w:rsid w:val="008030AE"/>
    <w:rsid w:val="00805886"/>
    <w:rsid w:val="00816890"/>
    <w:rsid w:val="008216C0"/>
    <w:rsid w:val="008220A9"/>
    <w:rsid w:val="00825B88"/>
    <w:rsid w:val="008319DF"/>
    <w:rsid w:val="0083308F"/>
    <w:rsid w:val="008371C5"/>
    <w:rsid w:val="00837786"/>
    <w:rsid w:val="00840EE0"/>
    <w:rsid w:val="00845CFA"/>
    <w:rsid w:val="0084754B"/>
    <w:rsid w:val="0085230D"/>
    <w:rsid w:val="00857F90"/>
    <w:rsid w:val="00860FDE"/>
    <w:rsid w:val="00862167"/>
    <w:rsid w:val="00862FF3"/>
    <w:rsid w:val="0086465F"/>
    <w:rsid w:val="00864F70"/>
    <w:rsid w:val="0086764F"/>
    <w:rsid w:val="00871064"/>
    <w:rsid w:val="00872284"/>
    <w:rsid w:val="00884317"/>
    <w:rsid w:val="00893885"/>
    <w:rsid w:val="008959F8"/>
    <w:rsid w:val="008A07B0"/>
    <w:rsid w:val="008A6FD2"/>
    <w:rsid w:val="008B4E6E"/>
    <w:rsid w:val="008C0BE5"/>
    <w:rsid w:val="008C1573"/>
    <w:rsid w:val="008C3A90"/>
    <w:rsid w:val="008C4E9B"/>
    <w:rsid w:val="008F22F9"/>
    <w:rsid w:val="008F4206"/>
    <w:rsid w:val="00903ED7"/>
    <w:rsid w:val="009041C9"/>
    <w:rsid w:val="00911207"/>
    <w:rsid w:val="00913D75"/>
    <w:rsid w:val="00914E2A"/>
    <w:rsid w:val="00921510"/>
    <w:rsid w:val="00921B86"/>
    <w:rsid w:val="00925358"/>
    <w:rsid w:val="00926210"/>
    <w:rsid w:val="00930CFB"/>
    <w:rsid w:val="009415DF"/>
    <w:rsid w:val="00941C4C"/>
    <w:rsid w:val="00941D0F"/>
    <w:rsid w:val="0094344A"/>
    <w:rsid w:val="0094408B"/>
    <w:rsid w:val="00950E22"/>
    <w:rsid w:val="00960D8D"/>
    <w:rsid w:val="009636AC"/>
    <w:rsid w:val="00971364"/>
    <w:rsid w:val="0097166E"/>
    <w:rsid w:val="00971C0A"/>
    <w:rsid w:val="00981D4A"/>
    <w:rsid w:val="009B0B49"/>
    <w:rsid w:val="009B6A4E"/>
    <w:rsid w:val="009C0C25"/>
    <w:rsid w:val="009D37AE"/>
    <w:rsid w:val="009E49E3"/>
    <w:rsid w:val="009F0C53"/>
    <w:rsid w:val="009F0E99"/>
    <w:rsid w:val="009F146D"/>
    <w:rsid w:val="009F1FA6"/>
    <w:rsid w:val="009F4897"/>
    <w:rsid w:val="009F508B"/>
    <w:rsid w:val="009F52CA"/>
    <w:rsid w:val="009F5D3A"/>
    <w:rsid w:val="00A070BC"/>
    <w:rsid w:val="00A10F0E"/>
    <w:rsid w:val="00A15D71"/>
    <w:rsid w:val="00A328FC"/>
    <w:rsid w:val="00A3393A"/>
    <w:rsid w:val="00A34356"/>
    <w:rsid w:val="00A41118"/>
    <w:rsid w:val="00A4200D"/>
    <w:rsid w:val="00A45A94"/>
    <w:rsid w:val="00A56817"/>
    <w:rsid w:val="00A579A4"/>
    <w:rsid w:val="00A6305B"/>
    <w:rsid w:val="00A644EB"/>
    <w:rsid w:val="00A71E6E"/>
    <w:rsid w:val="00A72F8A"/>
    <w:rsid w:val="00A733C6"/>
    <w:rsid w:val="00A75E6D"/>
    <w:rsid w:val="00A82F80"/>
    <w:rsid w:val="00A9760C"/>
    <w:rsid w:val="00AA37FB"/>
    <w:rsid w:val="00AB448A"/>
    <w:rsid w:val="00AB72C9"/>
    <w:rsid w:val="00AC6622"/>
    <w:rsid w:val="00AE1C0B"/>
    <w:rsid w:val="00AE536E"/>
    <w:rsid w:val="00AE6F3A"/>
    <w:rsid w:val="00AF47AB"/>
    <w:rsid w:val="00AF4B28"/>
    <w:rsid w:val="00B0123A"/>
    <w:rsid w:val="00B0154C"/>
    <w:rsid w:val="00B06A00"/>
    <w:rsid w:val="00B12420"/>
    <w:rsid w:val="00B17B65"/>
    <w:rsid w:val="00B20AB8"/>
    <w:rsid w:val="00B2499F"/>
    <w:rsid w:val="00B274F4"/>
    <w:rsid w:val="00B30496"/>
    <w:rsid w:val="00B31F3D"/>
    <w:rsid w:val="00B33307"/>
    <w:rsid w:val="00B348FB"/>
    <w:rsid w:val="00B47B7B"/>
    <w:rsid w:val="00B5631F"/>
    <w:rsid w:val="00B627C9"/>
    <w:rsid w:val="00B65743"/>
    <w:rsid w:val="00B668FC"/>
    <w:rsid w:val="00B72102"/>
    <w:rsid w:val="00B761BC"/>
    <w:rsid w:val="00B77958"/>
    <w:rsid w:val="00B81D6B"/>
    <w:rsid w:val="00B85B9B"/>
    <w:rsid w:val="00BB6037"/>
    <w:rsid w:val="00BC5FA2"/>
    <w:rsid w:val="00BC78A1"/>
    <w:rsid w:val="00BC7F0D"/>
    <w:rsid w:val="00BD1D50"/>
    <w:rsid w:val="00BE2658"/>
    <w:rsid w:val="00BE457A"/>
    <w:rsid w:val="00BE4B95"/>
    <w:rsid w:val="00BE7CA1"/>
    <w:rsid w:val="00BF01A2"/>
    <w:rsid w:val="00BF1A2A"/>
    <w:rsid w:val="00BF25B6"/>
    <w:rsid w:val="00BF68FB"/>
    <w:rsid w:val="00BF7F90"/>
    <w:rsid w:val="00C0333E"/>
    <w:rsid w:val="00C05AD3"/>
    <w:rsid w:val="00C07D83"/>
    <w:rsid w:val="00C11D46"/>
    <w:rsid w:val="00C21605"/>
    <w:rsid w:val="00C26D80"/>
    <w:rsid w:val="00C33779"/>
    <w:rsid w:val="00C37FEB"/>
    <w:rsid w:val="00C4454E"/>
    <w:rsid w:val="00C470CB"/>
    <w:rsid w:val="00C5159E"/>
    <w:rsid w:val="00C5219F"/>
    <w:rsid w:val="00C524D0"/>
    <w:rsid w:val="00C55C7D"/>
    <w:rsid w:val="00C56B64"/>
    <w:rsid w:val="00C6135E"/>
    <w:rsid w:val="00C824F9"/>
    <w:rsid w:val="00C82BA9"/>
    <w:rsid w:val="00C864E3"/>
    <w:rsid w:val="00C87E32"/>
    <w:rsid w:val="00C908DE"/>
    <w:rsid w:val="00C91864"/>
    <w:rsid w:val="00CA211A"/>
    <w:rsid w:val="00CB53DE"/>
    <w:rsid w:val="00CC1BDA"/>
    <w:rsid w:val="00CC4472"/>
    <w:rsid w:val="00CC7598"/>
    <w:rsid w:val="00CC7EA9"/>
    <w:rsid w:val="00CD05DA"/>
    <w:rsid w:val="00CD7005"/>
    <w:rsid w:val="00CE0AA9"/>
    <w:rsid w:val="00CE23DA"/>
    <w:rsid w:val="00CE5EE5"/>
    <w:rsid w:val="00CF2C2C"/>
    <w:rsid w:val="00CF36B6"/>
    <w:rsid w:val="00D04997"/>
    <w:rsid w:val="00D058FD"/>
    <w:rsid w:val="00D06AD1"/>
    <w:rsid w:val="00D23ECF"/>
    <w:rsid w:val="00D24414"/>
    <w:rsid w:val="00D2465E"/>
    <w:rsid w:val="00D27DD5"/>
    <w:rsid w:val="00D3399A"/>
    <w:rsid w:val="00D37174"/>
    <w:rsid w:val="00D3732B"/>
    <w:rsid w:val="00D500EB"/>
    <w:rsid w:val="00D501C1"/>
    <w:rsid w:val="00D5176C"/>
    <w:rsid w:val="00D600EB"/>
    <w:rsid w:val="00D70229"/>
    <w:rsid w:val="00D72497"/>
    <w:rsid w:val="00D82574"/>
    <w:rsid w:val="00D871DA"/>
    <w:rsid w:val="00D90C07"/>
    <w:rsid w:val="00D92220"/>
    <w:rsid w:val="00D93072"/>
    <w:rsid w:val="00D95F56"/>
    <w:rsid w:val="00DA7F72"/>
    <w:rsid w:val="00DB05F5"/>
    <w:rsid w:val="00DB3480"/>
    <w:rsid w:val="00DC6AE8"/>
    <w:rsid w:val="00DD5D71"/>
    <w:rsid w:val="00DD764C"/>
    <w:rsid w:val="00DE4E6F"/>
    <w:rsid w:val="00DF6253"/>
    <w:rsid w:val="00E01C32"/>
    <w:rsid w:val="00E02AFC"/>
    <w:rsid w:val="00E16240"/>
    <w:rsid w:val="00E23BC5"/>
    <w:rsid w:val="00E24E00"/>
    <w:rsid w:val="00E27209"/>
    <w:rsid w:val="00E30262"/>
    <w:rsid w:val="00E3129F"/>
    <w:rsid w:val="00E36301"/>
    <w:rsid w:val="00E37323"/>
    <w:rsid w:val="00E37862"/>
    <w:rsid w:val="00E37A07"/>
    <w:rsid w:val="00E45360"/>
    <w:rsid w:val="00E471CC"/>
    <w:rsid w:val="00E56B60"/>
    <w:rsid w:val="00E61061"/>
    <w:rsid w:val="00E63210"/>
    <w:rsid w:val="00E645DB"/>
    <w:rsid w:val="00E647F4"/>
    <w:rsid w:val="00E662C8"/>
    <w:rsid w:val="00E740BE"/>
    <w:rsid w:val="00E7508F"/>
    <w:rsid w:val="00E7795D"/>
    <w:rsid w:val="00E87800"/>
    <w:rsid w:val="00E9756F"/>
    <w:rsid w:val="00EA319E"/>
    <w:rsid w:val="00EA3559"/>
    <w:rsid w:val="00EA3B9D"/>
    <w:rsid w:val="00EA5671"/>
    <w:rsid w:val="00EB3B30"/>
    <w:rsid w:val="00EB5279"/>
    <w:rsid w:val="00EC03DA"/>
    <w:rsid w:val="00EC516B"/>
    <w:rsid w:val="00ED6CE4"/>
    <w:rsid w:val="00EE22F2"/>
    <w:rsid w:val="00EE47DD"/>
    <w:rsid w:val="00EE4B40"/>
    <w:rsid w:val="00EE610D"/>
    <w:rsid w:val="00EF4D70"/>
    <w:rsid w:val="00EF5B22"/>
    <w:rsid w:val="00F0072E"/>
    <w:rsid w:val="00F01046"/>
    <w:rsid w:val="00F02A4C"/>
    <w:rsid w:val="00F03D5A"/>
    <w:rsid w:val="00F11014"/>
    <w:rsid w:val="00F12300"/>
    <w:rsid w:val="00F1514C"/>
    <w:rsid w:val="00F17140"/>
    <w:rsid w:val="00F239D5"/>
    <w:rsid w:val="00F25656"/>
    <w:rsid w:val="00F37709"/>
    <w:rsid w:val="00F40A19"/>
    <w:rsid w:val="00F578B1"/>
    <w:rsid w:val="00F6091D"/>
    <w:rsid w:val="00F6707B"/>
    <w:rsid w:val="00F677BE"/>
    <w:rsid w:val="00F77B8A"/>
    <w:rsid w:val="00F8123F"/>
    <w:rsid w:val="00F82D44"/>
    <w:rsid w:val="00F84B66"/>
    <w:rsid w:val="00F84EF1"/>
    <w:rsid w:val="00F913EF"/>
    <w:rsid w:val="00F915AF"/>
    <w:rsid w:val="00F97668"/>
    <w:rsid w:val="00FA089E"/>
    <w:rsid w:val="00FB12D2"/>
    <w:rsid w:val="00FB15C6"/>
    <w:rsid w:val="00FB5713"/>
    <w:rsid w:val="00FB76DD"/>
    <w:rsid w:val="00FC259B"/>
    <w:rsid w:val="00FC331B"/>
    <w:rsid w:val="00FC5DE0"/>
    <w:rsid w:val="00FD2510"/>
    <w:rsid w:val="00FD45D7"/>
    <w:rsid w:val="00FD7BCE"/>
    <w:rsid w:val="00FE51CD"/>
    <w:rsid w:val="00FF2517"/>
    <w:rsid w:val="00FF320B"/>
    <w:rsid w:val="00FF3FD1"/>
    <w:rsid w:val="00FF6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9FBCE1"/>
  <w15:docId w15:val="{4EFBEA69-ADA2-44E7-9AED-B75959FB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A6FD2"/>
    <w:pPr>
      <w:autoSpaceDE w:val="0"/>
      <w:autoSpaceDN w:val="0"/>
      <w:jc w:val="both"/>
    </w:pPr>
    <w:rPr>
      <w:b/>
      <w:sz w:val="24"/>
      <w:szCs w:val="28"/>
      <w:lang w:eastAsia="es-ES"/>
    </w:rPr>
  </w:style>
  <w:style w:type="paragraph" w:styleId="Heading1">
    <w:name w:val="heading 1"/>
    <w:basedOn w:val="Normal"/>
    <w:next w:val="Normal"/>
    <w:link w:val="Heading1Char"/>
    <w:uiPriority w:val="9"/>
    <w:qFormat/>
    <w:rsid w:val="00971C0A"/>
    <w:pPr>
      <w:keepNext/>
      <w:spacing w:line="400" w:lineRule="exact"/>
      <w:jc w:val="center"/>
      <w:outlineLvl w:val="0"/>
    </w:pPr>
    <w:rPr>
      <w:rFonts w:ascii="Cambria" w:eastAsia="Times New Roman" w:hAnsi="Cambria"/>
      <w:bCs/>
      <w:kern w:val="32"/>
      <w:sz w:val="32"/>
      <w:szCs w:val="32"/>
      <w:lang w:val="en-AU"/>
    </w:rPr>
  </w:style>
  <w:style w:type="paragraph" w:styleId="Heading2">
    <w:name w:val="heading 2"/>
    <w:basedOn w:val="Normal"/>
    <w:next w:val="Normal"/>
    <w:link w:val="Heading2Char"/>
    <w:uiPriority w:val="9"/>
    <w:qFormat/>
    <w:rsid w:val="00971C0A"/>
    <w:pPr>
      <w:keepNext/>
      <w:spacing w:before="120"/>
      <w:jc w:val="left"/>
      <w:outlineLvl w:val="1"/>
    </w:pPr>
    <w:rPr>
      <w:rFonts w:ascii="Cambria" w:eastAsia="Times New Roman" w:hAnsi="Cambria"/>
      <w:bCs/>
      <w:i/>
      <w:iCs/>
      <w:sz w:val="28"/>
      <w:lang w:val="en-AU"/>
    </w:rPr>
  </w:style>
  <w:style w:type="paragraph" w:styleId="Heading3">
    <w:name w:val="heading 3"/>
    <w:basedOn w:val="Normal"/>
    <w:next w:val="Normal"/>
    <w:link w:val="Heading3Char"/>
    <w:uiPriority w:val="9"/>
    <w:qFormat/>
    <w:rsid w:val="00971C0A"/>
    <w:pPr>
      <w:keepNext/>
      <w:outlineLvl w:val="2"/>
    </w:pPr>
    <w:rPr>
      <w:rFonts w:ascii="Cambria" w:eastAsia="Times New Roman" w:hAnsi="Cambria"/>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1C0A"/>
    <w:rPr>
      <w:rFonts w:ascii="Cambria" w:eastAsia="Times New Roman" w:hAnsi="Cambria" w:cs="Times New Roman"/>
      <w:b/>
      <w:bCs/>
      <w:kern w:val="32"/>
      <w:sz w:val="32"/>
      <w:szCs w:val="32"/>
      <w:lang w:val="en-AU" w:eastAsia="es-ES"/>
    </w:rPr>
  </w:style>
  <w:style w:type="character" w:customStyle="1" w:styleId="Heading2Char">
    <w:name w:val="Heading 2 Char"/>
    <w:link w:val="Heading2"/>
    <w:uiPriority w:val="9"/>
    <w:semiHidden/>
    <w:rsid w:val="00971C0A"/>
    <w:rPr>
      <w:rFonts w:ascii="Cambria" w:eastAsia="Times New Roman" w:hAnsi="Cambria" w:cs="Times New Roman"/>
      <w:b/>
      <w:bCs/>
      <w:i/>
      <w:iCs/>
      <w:sz w:val="28"/>
      <w:szCs w:val="28"/>
      <w:lang w:val="en-AU" w:eastAsia="es-ES"/>
    </w:rPr>
  </w:style>
  <w:style w:type="character" w:customStyle="1" w:styleId="Heading3Char">
    <w:name w:val="Heading 3 Char"/>
    <w:link w:val="Heading3"/>
    <w:uiPriority w:val="9"/>
    <w:semiHidden/>
    <w:rsid w:val="00971C0A"/>
    <w:rPr>
      <w:rFonts w:ascii="Cambria" w:eastAsia="Times New Roman" w:hAnsi="Cambria" w:cs="Times New Roman"/>
      <w:b/>
      <w:bCs/>
      <w:sz w:val="26"/>
      <w:szCs w:val="26"/>
      <w:lang w:val="en-AU" w:eastAsia="es-ES"/>
    </w:rPr>
  </w:style>
  <w:style w:type="paragraph" w:customStyle="1" w:styleId="Endnote">
    <w:name w:val="Endnote"/>
    <w:basedOn w:val="Normal"/>
    <w:uiPriority w:val="99"/>
    <w:rsid w:val="00971C0A"/>
  </w:style>
  <w:style w:type="paragraph" w:styleId="BodyText">
    <w:name w:val="Body Text"/>
    <w:basedOn w:val="Normal"/>
    <w:link w:val="BodyTextChar"/>
    <w:uiPriority w:val="99"/>
    <w:rsid w:val="00971C0A"/>
    <w:pPr>
      <w:ind w:right="-341"/>
    </w:pPr>
    <w:rPr>
      <w:b w:val="0"/>
      <w:sz w:val="28"/>
      <w:lang w:val="en-AU"/>
    </w:rPr>
  </w:style>
  <w:style w:type="character" w:customStyle="1" w:styleId="BodyTextChar">
    <w:name w:val="Body Text Char"/>
    <w:link w:val="BodyText"/>
    <w:uiPriority w:val="99"/>
    <w:semiHidden/>
    <w:rsid w:val="00971C0A"/>
    <w:rPr>
      <w:sz w:val="28"/>
      <w:szCs w:val="28"/>
      <w:lang w:val="en-AU" w:eastAsia="es-ES"/>
    </w:rPr>
  </w:style>
  <w:style w:type="character" w:styleId="Hyperlink">
    <w:name w:val="Hyperlink"/>
    <w:uiPriority w:val="99"/>
    <w:rsid w:val="00971C0A"/>
    <w:rPr>
      <w:color w:val="0000FF"/>
      <w:u w:val="single"/>
    </w:rPr>
  </w:style>
  <w:style w:type="paragraph" w:styleId="DocumentMap">
    <w:name w:val="Document Map"/>
    <w:basedOn w:val="Normal"/>
    <w:link w:val="DocumentMapChar"/>
    <w:uiPriority w:val="99"/>
    <w:semiHidden/>
    <w:rsid w:val="00971C0A"/>
    <w:pPr>
      <w:shd w:val="clear" w:color="auto" w:fill="000080"/>
    </w:pPr>
    <w:rPr>
      <w:rFonts w:ascii="Tahoma" w:hAnsi="Tahoma"/>
      <w:b w:val="0"/>
      <w:sz w:val="16"/>
      <w:szCs w:val="16"/>
      <w:lang w:val="en-AU"/>
    </w:rPr>
  </w:style>
  <w:style w:type="character" w:customStyle="1" w:styleId="DocumentMapChar">
    <w:name w:val="Document Map Char"/>
    <w:link w:val="DocumentMap"/>
    <w:uiPriority w:val="99"/>
    <w:semiHidden/>
    <w:rsid w:val="00971C0A"/>
    <w:rPr>
      <w:rFonts w:ascii="Tahoma" w:hAnsi="Tahoma" w:cs="Tahoma"/>
      <w:sz w:val="16"/>
      <w:szCs w:val="16"/>
      <w:lang w:val="en-AU" w:eastAsia="es-ES"/>
    </w:rPr>
  </w:style>
  <w:style w:type="paragraph" w:customStyle="1" w:styleId="PMEAuthorInstitution">
    <w:name w:val="PME Author/Institution"/>
    <w:basedOn w:val="PMENormal"/>
    <w:uiPriority w:val="99"/>
    <w:rsid w:val="00971C0A"/>
    <w:pPr>
      <w:jc w:val="center"/>
    </w:pPr>
  </w:style>
  <w:style w:type="paragraph" w:customStyle="1" w:styleId="PMEAbstract">
    <w:name w:val="PME Abstract"/>
    <w:basedOn w:val="PMENormal"/>
    <w:uiPriority w:val="99"/>
    <w:rsid w:val="00971C0A"/>
    <w:rPr>
      <w:i/>
      <w:iCs/>
    </w:rPr>
  </w:style>
  <w:style w:type="paragraph" w:customStyle="1" w:styleId="PMENormal">
    <w:name w:val="PME Normal"/>
    <w:link w:val="PMENormalChar"/>
    <w:uiPriority w:val="99"/>
    <w:rsid w:val="00A070BC"/>
    <w:pPr>
      <w:autoSpaceDE w:val="0"/>
      <w:autoSpaceDN w:val="0"/>
      <w:spacing w:after="120" w:line="320" w:lineRule="atLeast"/>
      <w:jc w:val="both"/>
    </w:pPr>
    <w:rPr>
      <w:sz w:val="26"/>
      <w:szCs w:val="26"/>
      <w:lang w:val="en-AU" w:eastAsia="es-ES"/>
    </w:rPr>
  </w:style>
  <w:style w:type="paragraph" w:customStyle="1" w:styleId="PMEHeading1">
    <w:name w:val="PME Heading 1"/>
    <w:basedOn w:val="PMENormal"/>
    <w:link w:val="PMEHeading1Char"/>
    <w:uiPriority w:val="99"/>
    <w:rsid w:val="00971C0A"/>
    <w:pPr>
      <w:keepNext/>
      <w:spacing w:before="120"/>
      <w:jc w:val="center"/>
      <w:outlineLvl w:val="0"/>
    </w:pPr>
    <w:rPr>
      <w:b/>
      <w:bCs/>
      <w:caps/>
      <w:kern w:val="28"/>
      <w:sz w:val="32"/>
      <w:szCs w:val="32"/>
    </w:rPr>
  </w:style>
  <w:style w:type="paragraph" w:customStyle="1" w:styleId="PMEHeading2">
    <w:name w:val="PME Heading 2"/>
    <w:basedOn w:val="PMENormal"/>
    <w:next w:val="PMENormal"/>
    <w:link w:val="PMEHeading2Char"/>
    <w:uiPriority w:val="99"/>
    <w:rsid w:val="00971C0A"/>
    <w:pPr>
      <w:keepNext/>
      <w:spacing w:before="120"/>
      <w:jc w:val="left"/>
      <w:outlineLvl w:val="1"/>
    </w:pPr>
    <w:rPr>
      <w:b/>
      <w:bCs/>
      <w:caps/>
    </w:rPr>
  </w:style>
  <w:style w:type="paragraph" w:customStyle="1" w:styleId="PMEHeading3">
    <w:name w:val="PME Heading 3"/>
    <w:basedOn w:val="PMENormal"/>
    <w:next w:val="PMENormal"/>
    <w:link w:val="PMEHeading3Char"/>
    <w:uiPriority w:val="99"/>
    <w:rsid w:val="00971C0A"/>
    <w:pPr>
      <w:keepNext/>
      <w:jc w:val="left"/>
      <w:outlineLvl w:val="2"/>
    </w:pPr>
    <w:rPr>
      <w:b/>
      <w:bCs/>
    </w:rPr>
  </w:style>
  <w:style w:type="paragraph" w:customStyle="1" w:styleId="PMEQuote">
    <w:name w:val="PME Quote"/>
    <w:basedOn w:val="PMENormal"/>
    <w:next w:val="PMENormal"/>
    <w:link w:val="PMEQuoteChar"/>
    <w:uiPriority w:val="99"/>
    <w:rsid w:val="00971C0A"/>
    <w:pPr>
      <w:spacing w:line="260" w:lineRule="atLeast"/>
      <w:ind w:left="289"/>
    </w:pPr>
  </w:style>
  <w:style w:type="paragraph" w:customStyle="1" w:styleId="PMEFigTitle">
    <w:name w:val="PME FigTitle"/>
    <w:basedOn w:val="PMENormal"/>
    <w:next w:val="PMENormal"/>
    <w:link w:val="PMEFigTitleChar"/>
    <w:uiPriority w:val="99"/>
    <w:rsid w:val="00971C0A"/>
    <w:pPr>
      <w:spacing w:before="120"/>
      <w:jc w:val="center"/>
    </w:pPr>
  </w:style>
  <w:style w:type="paragraph" w:customStyle="1" w:styleId="PMENumberedtranscript">
    <w:name w:val="PME Numbered transcript"/>
    <w:basedOn w:val="PMENormal"/>
    <w:next w:val="PMENormal"/>
    <w:uiPriority w:val="99"/>
    <w:rsid w:val="00971C0A"/>
    <w:pPr>
      <w:tabs>
        <w:tab w:val="left" w:pos="992"/>
      </w:tabs>
      <w:spacing w:line="260" w:lineRule="exact"/>
      <w:ind w:left="1865" w:hanging="1440"/>
    </w:pPr>
  </w:style>
  <w:style w:type="paragraph" w:customStyle="1" w:styleId="PMETranscript">
    <w:name w:val="PME Transcript"/>
    <w:basedOn w:val="PMENormal"/>
    <w:next w:val="PMENormal"/>
    <w:link w:val="PMETranscriptChar"/>
    <w:uiPriority w:val="99"/>
    <w:rsid w:val="00971C0A"/>
    <w:pPr>
      <w:spacing w:line="260" w:lineRule="atLeast"/>
      <w:ind w:left="1865" w:hanging="1440"/>
    </w:pPr>
  </w:style>
  <w:style w:type="paragraph" w:customStyle="1" w:styleId="PMEReferences">
    <w:name w:val="PME References"/>
    <w:basedOn w:val="PMENormal"/>
    <w:link w:val="PMEReferencesChar"/>
    <w:uiPriority w:val="99"/>
    <w:rsid w:val="00971C0A"/>
    <w:pPr>
      <w:spacing w:line="260" w:lineRule="atLeast"/>
      <w:ind w:left="289" w:hanging="289"/>
    </w:pPr>
  </w:style>
  <w:style w:type="paragraph" w:customStyle="1" w:styleId="PMEBullet">
    <w:name w:val="PME Bullet"/>
    <w:basedOn w:val="PMENormal"/>
    <w:link w:val="PMEBulletChar"/>
    <w:uiPriority w:val="99"/>
    <w:rsid w:val="000D36F4"/>
    <w:pPr>
      <w:numPr>
        <w:numId w:val="4"/>
      </w:numPr>
      <w:tabs>
        <w:tab w:val="clear" w:pos="1145"/>
        <w:tab w:val="num" w:pos="709"/>
      </w:tabs>
      <w:spacing w:after="0"/>
      <w:ind w:left="709" w:hanging="425"/>
    </w:pPr>
  </w:style>
  <w:style w:type="paragraph" w:styleId="Header">
    <w:name w:val="header"/>
    <w:basedOn w:val="Normal"/>
    <w:link w:val="HeaderChar"/>
    <w:uiPriority w:val="99"/>
    <w:rsid w:val="00971C0A"/>
    <w:pPr>
      <w:tabs>
        <w:tab w:val="center" w:pos="4320"/>
        <w:tab w:val="right" w:pos="8640"/>
      </w:tabs>
    </w:pPr>
    <w:rPr>
      <w:b w:val="0"/>
      <w:sz w:val="28"/>
      <w:lang w:val="en-AU"/>
    </w:rPr>
  </w:style>
  <w:style w:type="character" w:customStyle="1" w:styleId="HeaderChar">
    <w:name w:val="Header Char"/>
    <w:link w:val="Header"/>
    <w:uiPriority w:val="99"/>
    <w:rsid w:val="00971C0A"/>
    <w:rPr>
      <w:sz w:val="28"/>
      <w:szCs w:val="28"/>
      <w:lang w:val="en-AU" w:eastAsia="es-ES"/>
    </w:rPr>
  </w:style>
  <w:style w:type="paragraph" w:styleId="Footer">
    <w:name w:val="footer"/>
    <w:basedOn w:val="Normal"/>
    <w:link w:val="FooterChar"/>
    <w:uiPriority w:val="99"/>
    <w:rsid w:val="00971C0A"/>
    <w:pPr>
      <w:tabs>
        <w:tab w:val="center" w:pos="4320"/>
        <w:tab w:val="right" w:pos="8640"/>
      </w:tabs>
    </w:pPr>
    <w:rPr>
      <w:b w:val="0"/>
      <w:sz w:val="28"/>
      <w:lang w:val="en-AU"/>
    </w:rPr>
  </w:style>
  <w:style w:type="character" w:customStyle="1" w:styleId="FooterChar">
    <w:name w:val="Footer Char"/>
    <w:link w:val="Footer"/>
    <w:uiPriority w:val="99"/>
    <w:semiHidden/>
    <w:rsid w:val="00971C0A"/>
    <w:rPr>
      <w:sz w:val="28"/>
      <w:szCs w:val="28"/>
      <w:lang w:val="en-AU" w:eastAsia="es-ES"/>
    </w:rPr>
  </w:style>
  <w:style w:type="character" w:styleId="PageNumber">
    <w:name w:val="page number"/>
    <w:basedOn w:val="DefaultParagraphFont"/>
    <w:uiPriority w:val="99"/>
    <w:rsid w:val="00971C0A"/>
  </w:style>
  <w:style w:type="character" w:styleId="FollowedHyperlink">
    <w:name w:val="FollowedHyperlink"/>
    <w:uiPriority w:val="99"/>
    <w:semiHidden/>
    <w:unhideWhenUsed/>
    <w:rsid w:val="00CA211A"/>
    <w:rPr>
      <w:color w:val="800080"/>
      <w:u w:val="single"/>
    </w:rPr>
  </w:style>
  <w:style w:type="paragraph" w:customStyle="1" w:styleId="E0768D090ABB4831A8A820B640BB2A5C">
    <w:name w:val="E0768D090ABB4831A8A820B640BB2A5C"/>
    <w:rsid w:val="003977C8"/>
    <w:pPr>
      <w:spacing w:after="200" w:line="276" w:lineRule="auto"/>
    </w:pPr>
    <w:rPr>
      <w:rFonts w:ascii="Malgun Gothic" w:eastAsia="Malgun Gothic" w:hAnsi="Malgun Gothic"/>
      <w:sz w:val="22"/>
      <w:szCs w:val="22"/>
      <w:lang w:val="en-US" w:eastAsia="en-US"/>
    </w:rPr>
  </w:style>
  <w:style w:type="paragraph" w:styleId="PlainText">
    <w:name w:val="Plain Text"/>
    <w:basedOn w:val="Normal"/>
    <w:link w:val="PlainTextChar"/>
    <w:rsid w:val="000C4B97"/>
    <w:pPr>
      <w:widowControl w:val="0"/>
      <w:adjustRightInd w:val="0"/>
    </w:pPr>
    <w:rPr>
      <w:rFonts w:ascii="New York" w:eastAsia="Batang" w:hAnsi="New York"/>
      <w:b w:val="0"/>
      <w:sz w:val="21"/>
      <w:szCs w:val="21"/>
      <w:lang w:eastAsia="en-US"/>
    </w:rPr>
  </w:style>
  <w:style w:type="character" w:customStyle="1" w:styleId="PlainTextChar">
    <w:name w:val="Plain Text Char"/>
    <w:link w:val="PlainText"/>
    <w:rsid w:val="000C4B97"/>
    <w:rPr>
      <w:rFonts w:ascii="New York" w:eastAsia="Batang" w:hAnsi="New York" w:cs="New York"/>
      <w:sz w:val="21"/>
      <w:szCs w:val="21"/>
      <w:lang w:eastAsia="en-US"/>
    </w:rPr>
  </w:style>
  <w:style w:type="paragraph" w:customStyle="1" w:styleId="ICME-12Heading1">
    <w:name w:val="ICME-12 Heading 1"/>
    <w:basedOn w:val="PMEHeading1"/>
    <w:link w:val="ICME-12Heading1Char"/>
    <w:autoRedefine/>
    <w:rsid w:val="009F52CA"/>
    <w:pPr>
      <w:spacing w:line="240" w:lineRule="auto"/>
    </w:pPr>
  </w:style>
  <w:style w:type="paragraph" w:customStyle="1" w:styleId="ICMEabstract">
    <w:name w:val="ICME abstract"/>
    <w:basedOn w:val="PlainText"/>
    <w:link w:val="ICMEabstractChar"/>
    <w:autoRedefine/>
    <w:qFormat/>
    <w:rsid w:val="00C864E3"/>
    <w:rPr>
      <w:i/>
      <w:sz w:val="24"/>
      <w:szCs w:val="24"/>
    </w:rPr>
  </w:style>
  <w:style w:type="character" w:customStyle="1" w:styleId="PMENormalChar">
    <w:name w:val="PME Normal Char"/>
    <w:link w:val="PMENormal"/>
    <w:uiPriority w:val="99"/>
    <w:rsid w:val="00A070BC"/>
    <w:rPr>
      <w:sz w:val="26"/>
      <w:szCs w:val="26"/>
      <w:lang w:val="en-AU" w:eastAsia="es-ES" w:bidi="ar-SA"/>
    </w:rPr>
  </w:style>
  <w:style w:type="character" w:customStyle="1" w:styleId="PMEHeading1Char">
    <w:name w:val="PME Heading 1 Char"/>
    <w:link w:val="PMEHeading1"/>
    <w:uiPriority w:val="99"/>
    <w:rsid w:val="00A75E6D"/>
    <w:rPr>
      <w:b/>
      <w:bCs/>
      <w:caps/>
      <w:kern w:val="28"/>
      <w:sz w:val="32"/>
      <w:szCs w:val="32"/>
      <w:lang w:val="en-AU" w:eastAsia="es-ES" w:bidi="ar-SA"/>
    </w:rPr>
  </w:style>
  <w:style w:type="character" w:customStyle="1" w:styleId="ICME-12Heading1Char">
    <w:name w:val="ICME-12 Heading 1 Char"/>
    <w:basedOn w:val="PMEHeading1Char"/>
    <w:link w:val="ICME-12Heading1"/>
    <w:rsid w:val="009F52CA"/>
    <w:rPr>
      <w:b/>
      <w:bCs/>
      <w:caps/>
      <w:kern w:val="28"/>
      <w:sz w:val="32"/>
      <w:szCs w:val="32"/>
      <w:lang w:val="en-AU" w:eastAsia="es-ES" w:bidi="ar-SA"/>
    </w:rPr>
  </w:style>
  <w:style w:type="paragraph" w:customStyle="1" w:styleId="ICMEHeading1">
    <w:name w:val="ICME Heading 1"/>
    <w:basedOn w:val="ICME-12Heading1"/>
    <w:link w:val="ICMEHeading1Char"/>
    <w:autoRedefine/>
    <w:qFormat/>
    <w:rsid w:val="009F52CA"/>
  </w:style>
  <w:style w:type="character" w:customStyle="1" w:styleId="ICMEabstractChar">
    <w:name w:val="ICME abstract Char"/>
    <w:link w:val="ICMEabstract"/>
    <w:rsid w:val="00C864E3"/>
    <w:rPr>
      <w:rFonts w:ascii="New York" w:eastAsia="Batang" w:hAnsi="New York" w:cs="New York"/>
      <w:i/>
      <w:sz w:val="24"/>
      <w:szCs w:val="24"/>
      <w:lang w:eastAsia="en-US"/>
    </w:rPr>
  </w:style>
  <w:style w:type="paragraph" w:customStyle="1" w:styleId="ICMENormal">
    <w:name w:val="ICME Normal"/>
    <w:basedOn w:val="PMENormal"/>
    <w:link w:val="ICMENormalChar"/>
    <w:autoRedefine/>
    <w:qFormat/>
    <w:rsid w:val="00605BB3"/>
    <w:rPr>
      <w:lang w:val="en-US"/>
    </w:rPr>
  </w:style>
  <w:style w:type="character" w:customStyle="1" w:styleId="ICMEHeading1Char">
    <w:name w:val="ICME Heading 1 Char"/>
    <w:basedOn w:val="ICME-12Heading1Char"/>
    <w:link w:val="ICMEHeading1"/>
    <w:rsid w:val="009F52CA"/>
    <w:rPr>
      <w:b/>
      <w:bCs/>
      <w:caps/>
      <w:kern w:val="28"/>
      <w:sz w:val="32"/>
      <w:szCs w:val="32"/>
      <w:lang w:val="en-AU" w:eastAsia="es-ES" w:bidi="ar-SA"/>
    </w:rPr>
  </w:style>
  <w:style w:type="paragraph" w:customStyle="1" w:styleId="ICMEHeading2">
    <w:name w:val="ICME Heading 2"/>
    <w:basedOn w:val="PMEHeading2"/>
    <w:link w:val="ICMEHeading2Char"/>
    <w:autoRedefine/>
    <w:qFormat/>
    <w:rsid w:val="00FC5DE0"/>
    <w:rPr>
      <w:rFonts w:eastAsia="Malgun Gothic"/>
    </w:rPr>
  </w:style>
  <w:style w:type="character" w:customStyle="1" w:styleId="ICMENormalChar">
    <w:name w:val="ICME Normal Char"/>
    <w:basedOn w:val="PMENormalChar"/>
    <w:link w:val="ICMENormal"/>
    <w:rsid w:val="00605BB3"/>
    <w:rPr>
      <w:sz w:val="26"/>
      <w:szCs w:val="26"/>
      <w:lang w:val="en-US" w:eastAsia="es-ES" w:bidi="ar-SA"/>
    </w:rPr>
  </w:style>
  <w:style w:type="paragraph" w:customStyle="1" w:styleId="ICMEHeading3">
    <w:name w:val="ICME Heading 3"/>
    <w:basedOn w:val="PMEHeading3"/>
    <w:link w:val="ICMEHeading3Char"/>
    <w:autoRedefine/>
    <w:qFormat/>
    <w:rsid w:val="00E7795D"/>
    <w:rPr>
      <w:snapToGrid w:val="0"/>
    </w:rPr>
  </w:style>
  <w:style w:type="character" w:customStyle="1" w:styleId="PMEHeading2Char">
    <w:name w:val="PME Heading 2 Char"/>
    <w:link w:val="PMEHeading2"/>
    <w:uiPriority w:val="99"/>
    <w:rsid w:val="00FC5DE0"/>
    <w:rPr>
      <w:b/>
      <w:bCs/>
      <w:caps/>
      <w:sz w:val="26"/>
      <w:szCs w:val="26"/>
      <w:lang w:val="en-AU" w:eastAsia="es-ES" w:bidi="ar-SA"/>
    </w:rPr>
  </w:style>
  <w:style w:type="character" w:customStyle="1" w:styleId="ICMEHeading2Char">
    <w:name w:val="ICME Heading 2 Char"/>
    <w:link w:val="ICMEHeading2"/>
    <w:rsid w:val="00FC5DE0"/>
    <w:rPr>
      <w:rFonts w:eastAsia="Malgun Gothic"/>
      <w:b/>
      <w:bCs/>
      <w:caps/>
      <w:sz w:val="26"/>
      <w:szCs w:val="26"/>
      <w:lang w:val="en-AU" w:eastAsia="es-ES" w:bidi="ar-SA"/>
    </w:rPr>
  </w:style>
  <w:style w:type="paragraph" w:customStyle="1" w:styleId="ICMETableTitle">
    <w:name w:val="ICME Table Title"/>
    <w:basedOn w:val="PMEFigTitle"/>
    <w:link w:val="ICMETableTitleChar"/>
    <w:autoRedefine/>
    <w:qFormat/>
    <w:rsid w:val="001237A9"/>
    <w:pPr>
      <w:spacing w:line="240" w:lineRule="auto"/>
    </w:pPr>
  </w:style>
  <w:style w:type="character" w:customStyle="1" w:styleId="PMEHeading3Char">
    <w:name w:val="PME Heading 3 Char"/>
    <w:link w:val="PMEHeading3"/>
    <w:uiPriority w:val="99"/>
    <w:rsid w:val="00FC5DE0"/>
    <w:rPr>
      <w:b/>
      <w:bCs/>
      <w:sz w:val="26"/>
      <w:szCs w:val="26"/>
      <w:lang w:val="en-AU" w:eastAsia="es-ES" w:bidi="ar-SA"/>
    </w:rPr>
  </w:style>
  <w:style w:type="character" w:customStyle="1" w:styleId="ICMEHeading3Char">
    <w:name w:val="ICME Heading 3 Char"/>
    <w:link w:val="ICMEHeading3"/>
    <w:rsid w:val="00E7795D"/>
    <w:rPr>
      <w:b/>
      <w:bCs/>
      <w:snapToGrid w:val="0"/>
      <w:sz w:val="26"/>
      <w:szCs w:val="26"/>
      <w:lang w:val="en-AU" w:eastAsia="es-ES"/>
    </w:rPr>
  </w:style>
  <w:style w:type="paragraph" w:customStyle="1" w:styleId="ICMETable">
    <w:name w:val="ICME Table"/>
    <w:basedOn w:val="ICMETableTitle"/>
    <w:link w:val="ICMETableChar"/>
    <w:autoRedefine/>
    <w:qFormat/>
    <w:rsid w:val="001237A9"/>
  </w:style>
  <w:style w:type="character" w:customStyle="1" w:styleId="PMEFigTitleChar">
    <w:name w:val="PME FigTitle Char"/>
    <w:basedOn w:val="PMENormalChar"/>
    <w:link w:val="PMEFigTitle"/>
    <w:uiPriority w:val="99"/>
    <w:rsid w:val="001237A9"/>
    <w:rPr>
      <w:sz w:val="26"/>
      <w:szCs w:val="26"/>
      <w:lang w:val="en-AU" w:eastAsia="es-ES" w:bidi="ar-SA"/>
    </w:rPr>
  </w:style>
  <w:style w:type="character" w:customStyle="1" w:styleId="ICMETableTitleChar">
    <w:name w:val="ICME Table Title Char"/>
    <w:basedOn w:val="PMEFigTitleChar"/>
    <w:link w:val="ICMETableTitle"/>
    <w:rsid w:val="001237A9"/>
    <w:rPr>
      <w:sz w:val="26"/>
      <w:szCs w:val="26"/>
      <w:lang w:val="en-AU" w:eastAsia="es-ES" w:bidi="ar-SA"/>
    </w:rPr>
  </w:style>
  <w:style w:type="paragraph" w:customStyle="1" w:styleId="ICMETranscript">
    <w:name w:val="ICME Transcript"/>
    <w:basedOn w:val="PMETranscript"/>
    <w:link w:val="ICMETranscriptChar"/>
    <w:autoRedefine/>
    <w:qFormat/>
    <w:rsid w:val="00981D4A"/>
    <w:pPr>
      <w:ind w:hanging="1581"/>
    </w:pPr>
    <w:rPr>
      <w:lang w:val="fi-FI"/>
    </w:rPr>
  </w:style>
  <w:style w:type="character" w:customStyle="1" w:styleId="ICMETableChar">
    <w:name w:val="ICME Table Char"/>
    <w:basedOn w:val="ICMETableTitleChar"/>
    <w:link w:val="ICMETable"/>
    <w:rsid w:val="001237A9"/>
    <w:rPr>
      <w:sz w:val="26"/>
      <w:szCs w:val="26"/>
      <w:lang w:val="en-AU" w:eastAsia="es-ES" w:bidi="ar-SA"/>
    </w:rPr>
  </w:style>
  <w:style w:type="paragraph" w:customStyle="1" w:styleId="ICMEQuote">
    <w:name w:val="ICME Quote"/>
    <w:basedOn w:val="PMEQuote"/>
    <w:link w:val="ICMEQuoteChar"/>
    <w:autoRedefine/>
    <w:qFormat/>
    <w:rsid w:val="003605F6"/>
    <w:pPr>
      <w:ind w:left="0"/>
    </w:pPr>
    <w:rPr>
      <w:snapToGrid w:val="0"/>
      <w:szCs w:val="16"/>
      <w:lang w:val="en-US" w:eastAsia="fi-FI"/>
    </w:rPr>
  </w:style>
  <w:style w:type="character" w:customStyle="1" w:styleId="PMETranscriptChar">
    <w:name w:val="PME Transcript Char"/>
    <w:basedOn w:val="PMENormalChar"/>
    <w:link w:val="PMETranscript"/>
    <w:uiPriority w:val="99"/>
    <w:rsid w:val="000D36F4"/>
    <w:rPr>
      <w:sz w:val="26"/>
      <w:szCs w:val="26"/>
      <w:lang w:val="en-AU" w:eastAsia="es-ES" w:bidi="ar-SA"/>
    </w:rPr>
  </w:style>
  <w:style w:type="character" w:customStyle="1" w:styleId="ICMETranscriptChar">
    <w:name w:val="ICME Transcript Char"/>
    <w:basedOn w:val="PMETranscriptChar"/>
    <w:link w:val="ICMETranscript"/>
    <w:rsid w:val="00981D4A"/>
    <w:rPr>
      <w:sz w:val="26"/>
      <w:szCs w:val="26"/>
      <w:lang w:val="en-AU" w:eastAsia="es-ES" w:bidi="ar-SA"/>
    </w:rPr>
  </w:style>
  <w:style w:type="paragraph" w:customStyle="1" w:styleId="ICMEBullet">
    <w:name w:val="ICME Bullet"/>
    <w:basedOn w:val="PMEBullet"/>
    <w:link w:val="ICMEBulletChar"/>
    <w:autoRedefine/>
    <w:qFormat/>
    <w:rsid w:val="00845CFA"/>
  </w:style>
  <w:style w:type="character" w:customStyle="1" w:styleId="PMEQuoteChar">
    <w:name w:val="PME Quote Char"/>
    <w:basedOn w:val="PMENormalChar"/>
    <w:link w:val="PMEQuote"/>
    <w:uiPriority w:val="99"/>
    <w:rsid w:val="000D36F4"/>
    <w:rPr>
      <w:sz w:val="26"/>
      <w:szCs w:val="26"/>
      <w:lang w:val="en-AU" w:eastAsia="es-ES" w:bidi="ar-SA"/>
    </w:rPr>
  </w:style>
  <w:style w:type="character" w:customStyle="1" w:styleId="ICMEQuoteChar">
    <w:name w:val="ICME Quote Char"/>
    <w:basedOn w:val="PMEQuoteChar"/>
    <w:link w:val="ICMEQuote"/>
    <w:rsid w:val="003605F6"/>
    <w:rPr>
      <w:snapToGrid w:val="0"/>
      <w:sz w:val="26"/>
      <w:szCs w:val="16"/>
      <w:lang w:val="en-US" w:eastAsia="es-ES" w:bidi="ar-SA"/>
    </w:rPr>
  </w:style>
  <w:style w:type="paragraph" w:customStyle="1" w:styleId="ICMEFigureTitle">
    <w:name w:val="ICME Figure Title"/>
    <w:basedOn w:val="ICMETableTitle"/>
    <w:link w:val="ICMEFigureTitleChar"/>
    <w:autoRedefine/>
    <w:qFormat/>
    <w:rsid w:val="00825B88"/>
  </w:style>
  <w:style w:type="character" w:customStyle="1" w:styleId="PMEBulletChar">
    <w:name w:val="PME Bullet Char"/>
    <w:basedOn w:val="PMENormalChar"/>
    <w:link w:val="PMEBullet"/>
    <w:uiPriority w:val="99"/>
    <w:rsid w:val="00845CFA"/>
    <w:rPr>
      <w:sz w:val="26"/>
      <w:szCs w:val="26"/>
      <w:lang w:val="en-AU" w:eastAsia="es-ES" w:bidi="ar-SA"/>
    </w:rPr>
  </w:style>
  <w:style w:type="character" w:customStyle="1" w:styleId="ICMEBulletChar">
    <w:name w:val="ICME Bullet Char"/>
    <w:basedOn w:val="PMEBulletChar"/>
    <w:link w:val="ICMEBullet"/>
    <w:rsid w:val="00845CFA"/>
    <w:rPr>
      <w:sz w:val="26"/>
      <w:szCs w:val="26"/>
      <w:lang w:val="en-AU" w:eastAsia="es-ES" w:bidi="ar-SA"/>
    </w:rPr>
  </w:style>
  <w:style w:type="paragraph" w:customStyle="1" w:styleId="ICMEReference">
    <w:name w:val="ICME Reference"/>
    <w:basedOn w:val="PMEReferences"/>
    <w:link w:val="ICMEReferenceChar"/>
    <w:autoRedefine/>
    <w:qFormat/>
    <w:rsid w:val="00C87E32"/>
    <w:rPr>
      <w:rFonts w:eastAsia="Times New Roman"/>
      <w:bCs/>
      <w:color w:val="131413"/>
      <w:sz w:val="22"/>
      <w:szCs w:val="22"/>
      <w:lang w:val="en-US" w:eastAsia="fi-FI"/>
    </w:rPr>
  </w:style>
  <w:style w:type="character" w:customStyle="1" w:styleId="ICMEFigureTitleChar">
    <w:name w:val="ICME Figure Title Char"/>
    <w:basedOn w:val="ICMETableTitleChar"/>
    <w:link w:val="ICMEFigureTitle"/>
    <w:rsid w:val="00825B88"/>
    <w:rPr>
      <w:sz w:val="26"/>
      <w:szCs w:val="26"/>
      <w:lang w:val="en-AU" w:eastAsia="es-ES" w:bidi="ar-SA"/>
    </w:rPr>
  </w:style>
  <w:style w:type="character" w:customStyle="1" w:styleId="PMEReferencesChar">
    <w:name w:val="PME References Char"/>
    <w:basedOn w:val="PMENormalChar"/>
    <w:link w:val="PMEReferences"/>
    <w:uiPriority w:val="99"/>
    <w:rsid w:val="00F677BE"/>
    <w:rPr>
      <w:sz w:val="26"/>
      <w:szCs w:val="26"/>
      <w:lang w:val="en-AU" w:eastAsia="es-ES" w:bidi="ar-SA"/>
    </w:rPr>
  </w:style>
  <w:style w:type="character" w:customStyle="1" w:styleId="ICMEReferenceChar">
    <w:name w:val="ICME Reference Char"/>
    <w:basedOn w:val="PMEReferencesChar"/>
    <w:link w:val="ICMEReference"/>
    <w:rsid w:val="00C87E32"/>
    <w:rPr>
      <w:rFonts w:eastAsia="Times New Roman"/>
      <w:bCs/>
      <w:color w:val="131413"/>
      <w:sz w:val="22"/>
      <w:szCs w:val="22"/>
      <w:lang w:val="en-US" w:eastAsia="es-ES" w:bidi="ar-SA"/>
    </w:rPr>
  </w:style>
  <w:style w:type="character" w:styleId="CommentReference">
    <w:name w:val="annotation reference"/>
    <w:basedOn w:val="DefaultParagraphFont"/>
    <w:uiPriority w:val="99"/>
    <w:semiHidden/>
    <w:unhideWhenUsed/>
    <w:rsid w:val="00CC1BDA"/>
    <w:rPr>
      <w:sz w:val="16"/>
      <w:szCs w:val="16"/>
    </w:rPr>
  </w:style>
  <w:style w:type="paragraph" w:styleId="CommentText">
    <w:name w:val="annotation text"/>
    <w:basedOn w:val="Normal"/>
    <w:link w:val="CommentTextChar"/>
    <w:uiPriority w:val="99"/>
    <w:unhideWhenUsed/>
    <w:rsid w:val="00CC1BDA"/>
    <w:rPr>
      <w:sz w:val="20"/>
      <w:szCs w:val="20"/>
    </w:rPr>
  </w:style>
  <w:style w:type="character" w:customStyle="1" w:styleId="CommentTextChar">
    <w:name w:val="Comment Text Char"/>
    <w:basedOn w:val="DefaultParagraphFont"/>
    <w:link w:val="CommentText"/>
    <w:uiPriority w:val="99"/>
    <w:rsid w:val="00CC1BDA"/>
    <w:rPr>
      <w:lang w:val="en-AU" w:eastAsia="es-ES"/>
    </w:rPr>
  </w:style>
  <w:style w:type="paragraph" w:styleId="CommentSubject">
    <w:name w:val="annotation subject"/>
    <w:basedOn w:val="CommentText"/>
    <w:next w:val="CommentText"/>
    <w:link w:val="CommentSubjectChar"/>
    <w:uiPriority w:val="99"/>
    <w:semiHidden/>
    <w:unhideWhenUsed/>
    <w:rsid w:val="00CC1BDA"/>
    <w:rPr>
      <w:bCs/>
    </w:rPr>
  </w:style>
  <w:style w:type="character" w:customStyle="1" w:styleId="CommentSubjectChar">
    <w:name w:val="Comment Subject Char"/>
    <w:basedOn w:val="CommentTextChar"/>
    <w:link w:val="CommentSubject"/>
    <w:uiPriority w:val="99"/>
    <w:semiHidden/>
    <w:rsid w:val="00CC1BDA"/>
    <w:rPr>
      <w:b/>
      <w:bCs/>
      <w:lang w:val="en-AU" w:eastAsia="es-ES"/>
    </w:rPr>
  </w:style>
  <w:style w:type="paragraph" w:styleId="BalloonText">
    <w:name w:val="Balloon Text"/>
    <w:basedOn w:val="Normal"/>
    <w:link w:val="BalloonTextChar"/>
    <w:uiPriority w:val="99"/>
    <w:semiHidden/>
    <w:unhideWhenUsed/>
    <w:rsid w:val="00CC1BDA"/>
    <w:rPr>
      <w:rFonts w:ascii="Tahoma" w:hAnsi="Tahoma" w:cs="Tahoma"/>
      <w:sz w:val="16"/>
      <w:szCs w:val="16"/>
    </w:rPr>
  </w:style>
  <w:style w:type="character" w:customStyle="1" w:styleId="BalloonTextChar">
    <w:name w:val="Balloon Text Char"/>
    <w:basedOn w:val="DefaultParagraphFont"/>
    <w:link w:val="BalloonText"/>
    <w:uiPriority w:val="99"/>
    <w:semiHidden/>
    <w:rsid w:val="00CC1BDA"/>
    <w:rPr>
      <w:rFonts w:ascii="Tahoma" w:hAnsi="Tahoma" w:cs="Tahoma"/>
      <w:sz w:val="16"/>
      <w:szCs w:val="16"/>
      <w:lang w:val="en-AU" w:eastAsia="es-ES"/>
    </w:rPr>
  </w:style>
  <w:style w:type="paragraph" w:customStyle="1" w:styleId="Newparagraph">
    <w:name w:val="New paragraph"/>
    <w:basedOn w:val="Normal"/>
    <w:qFormat/>
    <w:rsid w:val="00F915AF"/>
    <w:pPr>
      <w:autoSpaceDE/>
      <w:autoSpaceDN/>
      <w:spacing w:line="480" w:lineRule="auto"/>
      <w:ind w:firstLine="720"/>
      <w:jc w:val="left"/>
    </w:pPr>
    <w:rPr>
      <w:rFonts w:eastAsia="Times New Roman"/>
      <w:szCs w:val="24"/>
      <w:lang w:val="en-GB" w:eastAsia="en-GB"/>
    </w:rPr>
  </w:style>
  <w:style w:type="paragraph" w:customStyle="1" w:styleId="References">
    <w:name w:val="References"/>
    <w:basedOn w:val="Normal"/>
    <w:link w:val="ReferencesChar"/>
    <w:qFormat/>
    <w:rsid w:val="00633827"/>
    <w:pPr>
      <w:autoSpaceDE/>
      <w:autoSpaceDN/>
      <w:ind w:left="284" w:hanging="284"/>
    </w:pPr>
    <w:rPr>
      <w:rFonts w:eastAsia="Times New Roman"/>
      <w:color w:val="000000"/>
      <w:szCs w:val="20"/>
      <w:lang w:val="en-US" w:eastAsia="en-US"/>
    </w:rPr>
  </w:style>
  <w:style w:type="paragraph" w:styleId="EndnoteText">
    <w:name w:val="endnote text"/>
    <w:basedOn w:val="Normal"/>
    <w:link w:val="EndnoteTextChar"/>
    <w:uiPriority w:val="99"/>
    <w:unhideWhenUsed/>
    <w:rsid w:val="0061762A"/>
    <w:rPr>
      <w:sz w:val="20"/>
      <w:szCs w:val="20"/>
    </w:rPr>
  </w:style>
  <w:style w:type="character" w:customStyle="1" w:styleId="EndnoteTextChar">
    <w:name w:val="Endnote Text Char"/>
    <w:basedOn w:val="DefaultParagraphFont"/>
    <w:link w:val="EndnoteText"/>
    <w:uiPriority w:val="99"/>
    <w:rsid w:val="0061762A"/>
    <w:rPr>
      <w:lang w:val="en-AU" w:eastAsia="es-ES"/>
    </w:rPr>
  </w:style>
  <w:style w:type="character" w:styleId="EndnoteReference">
    <w:name w:val="endnote reference"/>
    <w:basedOn w:val="DefaultParagraphFont"/>
    <w:uiPriority w:val="99"/>
    <w:semiHidden/>
    <w:unhideWhenUsed/>
    <w:rsid w:val="0061762A"/>
    <w:rPr>
      <w:vertAlign w:val="superscript"/>
    </w:rPr>
  </w:style>
  <w:style w:type="table" w:styleId="TableGrid">
    <w:name w:val="Table Grid"/>
    <w:basedOn w:val="TableNormal"/>
    <w:uiPriority w:val="59"/>
    <w:rsid w:val="0062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qFormat/>
    <w:rsid w:val="00FB76DD"/>
    <w:pPr>
      <w:spacing w:before="120"/>
      <w:ind w:left="567" w:right="567"/>
    </w:pPr>
    <w:rPr>
      <w:rFonts w:eastAsia="Times New Roman"/>
      <w:snapToGrid w:val="0"/>
      <w:sz w:val="21"/>
      <w:szCs w:val="26"/>
      <w:lang w:val="en-GB" w:eastAsia="en-US"/>
    </w:rPr>
  </w:style>
  <w:style w:type="character" w:customStyle="1" w:styleId="QuoteChar">
    <w:name w:val="Quote Char"/>
    <w:basedOn w:val="DefaultParagraphFont"/>
    <w:link w:val="Quote"/>
    <w:rsid w:val="00FB76DD"/>
    <w:rPr>
      <w:rFonts w:eastAsia="Times New Roman"/>
      <w:snapToGrid w:val="0"/>
      <w:sz w:val="21"/>
      <w:szCs w:val="26"/>
      <w:lang w:val="en-GB" w:eastAsia="en-US"/>
    </w:rPr>
  </w:style>
  <w:style w:type="character" w:customStyle="1" w:styleId="element-citation">
    <w:name w:val="element-citation"/>
    <w:basedOn w:val="DefaultParagraphFont"/>
    <w:rsid w:val="00FB76DD"/>
  </w:style>
  <w:style w:type="character" w:customStyle="1" w:styleId="ref-journal">
    <w:name w:val="ref-journal"/>
    <w:basedOn w:val="DefaultParagraphFont"/>
    <w:rsid w:val="00FB76DD"/>
  </w:style>
  <w:style w:type="character" w:customStyle="1" w:styleId="ref-vol">
    <w:name w:val="ref-vol"/>
    <w:basedOn w:val="DefaultParagraphFont"/>
    <w:rsid w:val="00FB76DD"/>
  </w:style>
  <w:style w:type="paragraph" w:customStyle="1" w:styleId="lhteet">
    <w:name w:val="lähteet"/>
    <w:basedOn w:val="NormalWeb"/>
    <w:link w:val="lhteetChar"/>
    <w:qFormat/>
    <w:rsid w:val="00FB76DD"/>
    <w:pPr>
      <w:autoSpaceDE/>
      <w:autoSpaceDN/>
      <w:spacing w:line="480" w:lineRule="auto"/>
      <w:ind w:left="448" w:hanging="448"/>
      <w:jc w:val="left"/>
    </w:pPr>
    <w:rPr>
      <w:rFonts w:eastAsia="Times New Roman"/>
      <w:szCs w:val="18"/>
      <w:lang w:val="en-US" w:eastAsia="en-US"/>
    </w:rPr>
  </w:style>
  <w:style w:type="paragraph" w:styleId="NormalWeb">
    <w:name w:val="Normal (Web)"/>
    <w:basedOn w:val="Normal"/>
    <w:uiPriority w:val="99"/>
    <w:semiHidden/>
    <w:unhideWhenUsed/>
    <w:rsid w:val="00FB76DD"/>
    <w:rPr>
      <w:szCs w:val="24"/>
    </w:rPr>
  </w:style>
  <w:style w:type="paragraph" w:styleId="Revision">
    <w:name w:val="Revision"/>
    <w:hidden/>
    <w:uiPriority w:val="99"/>
    <w:semiHidden/>
    <w:rsid w:val="00375F5A"/>
    <w:rPr>
      <w:sz w:val="28"/>
      <w:szCs w:val="28"/>
      <w:lang w:val="en-AU" w:eastAsia="es-ES"/>
    </w:rPr>
  </w:style>
  <w:style w:type="character" w:customStyle="1" w:styleId="mixed-citation">
    <w:name w:val="mixed-citation"/>
    <w:basedOn w:val="DefaultParagraphFont"/>
    <w:rsid w:val="00361650"/>
  </w:style>
  <w:style w:type="character" w:customStyle="1" w:styleId="ReferencesChar">
    <w:name w:val="References Char"/>
    <w:basedOn w:val="DefaultParagraphFont"/>
    <w:link w:val="References"/>
    <w:rsid w:val="00D23ECF"/>
    <w:rPr>
      <w:rFonts w:eastAsia="Times New Roman"/>
      <w:b/>
      <w:color w:val="000000"/>
      <w:sz w:val="24"/>
      <w:lang w:val="en-US" w:eastAsia="en-US"/>
    </w:rPr>
  </w:style>
  <w:style w:type="character" w:customStyle="1" w:styleId="cit-auth">
    <w:name w:val="cit-auth"/>
    <w:basedOn w:val="DefaultParagraphFont"/>
    <w:rsid w:val="00E45360"/>
  </w:style>
  <w:style w:type="character" w:customStyle="1" w:styleId="cit-sep">
    <w:name w:val="cit-sep"/>
    <w:basedOn w:val="DefaultParagraphFont"/>
    <w:rsid w:val="00E45360"/>
  </w:style>
  <w:style w:type="character" w:customStyle="1" w:styleId="cit-title">
    <w:name w:val="cit-title"/>
    <w:basedOn w:val="DefaultParagraphFont"/>
    <w:rsid w:val="00E45360"/>
  </w:style>
  <w:style w:type="character" w:customStyle="1" w:styleId="site-title">
    <w:name w:val="site-title"/>
    <w:basedOn w:val="DefaultParagraphFont"/>
    <w:rsid w:val="00E45360"/>
  </w:style>
  <w:style w:type="character" w:customStyle="1" w:styleId="cit-print-date">
    <w:name w:val="cit-print-date"/>
    <w:basedOn w:val="DefaultParagraphFont"/>
    <w:rsid w:val="00E45360"/>
  </w:style>
  <w:style w:type="character" w:customStyle="1" w:styleId="cit-vol">
    <w:name w:val="cit-vol"/>
    <w:basedOn w:val="DefaultParagraphFont"/>
    <w:rsid w:val="00E45360"/>
  </w:style>
  <w:style w:type="character" w:customStyle="1" w:styleId="cit-first-page">
    <w:name w:val="cit-first-page"/>
    <w:basedOn w:val="DefaultParagraphFont"/>
    <w:rsid w:val="00E45360"/>
  </w:style>
  <w:style w:type="character" w:customStyle="1" w:styleId="cit-last-page">
    <w:name w:val="cit-last-page"/>
    <w:basedOn w:val="DefaultParagraphFont"/>
    <w:rsid w:val="00E45360"/>
  </w:style>
  <w:style w:type="character" w:customStyle="1" w:styleId="cit-doi">
    <w:name w:val="cit-doi"/>
    <w:basedOn w:val="DefaultParagraphFont"/>
    <w:rsid w:val="00E45360"/>
  </w:style>
  <w:style w:type="character" w:customStyle="1" w:styleId="citation">
    <w:name w:val="citation"/>
    <w:basedOn w:val="DefaultParagraphFont"/>
    <w:rsid w:val="00137505"/>
  </w:style>
  <w:style w:type="paragraph" w:customStyle="1" w:styleId="Default">
    <w:name w:val="Default"/>
    <w:rsid w:val="003C1EAB"/>
    <w:pPr>
      <w:autoSpaceDE w:val="0"/>
      <w:autoSpaceDN w:val="0"/>
      <w:adjustRightInd w:val="0"/>
    </w:pPr>
    <w:rPr>
      <w:rFonts w:ascii="Arial" w:hAnsi="Arial" w:cs="Arial"/>
      <w:color w:val="000000"/>
      <w:sz w:val="24"/>
      <w:szCs w:val="24"/>
    </w:rPr>
  </w:style>
  <w:style w:type="character" w:customStyle="1" w:styleId="lhteetChar">
    <w:name w:val="lähteet Char"/>
    <w:basedOn w:val="DefaultParagraphFont"/>
    <w:link w:val="lhteet"/>
    <w:locked/>
    <w:rsid w:val="004C46FC"/>
    <w:rPr>
      <w:rFonts w:eastAsia="Times New Roman"/>
      <w:b/>
      <w:sz w:val="24"/>
      <w:szCs w:val="18"/>
      <w:lang w:val="en-US" w:eastAsia="en-US"/>
    </w:rPr>
  </w:style>
  <w:style w:type="paragraph" w:customStyle="1" w:styleId="SenseBody">
    <w:name w:val="SenseBody"/>
    <w:basedOn w:val="BodyText"/>
    <w:rsid w:val="00C4454E"/>
    <w:pPr>
      <w:tabs>
        <w:tab w:val="left" w:pos="227"/>
      </w:tabs>
      <w:autoSpaceDE/>
      <w:autoSpaceDN/>
      <w:ind w:right="0"/>
    </w:pPr>
    <w:rPr>
      <w:rFonts w:eastAsia="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7280">
      <w:bodyDiv w:val="1"/>
      <w:marLeft w:val="0"/>
      <w:marRight w:val="0"/>
      <w:marTop w:val="0"/>
      <w:marBottom w:val="0"/>
      <w:divBdr>
        <w:top w:val="none" w:sz="0" w:space="0" w:color="auto"/>
        <w:left w:val="none" w:sz="0" w:space="0" w:color="auto"/>
        <w:bottom w:val="none" w:sz="0" w:space="0" w:color="auto"/>
        <w:right w:val="none" w:sz="0" w:space="0" w:color="auto"/>
      </w:divBdr>
    </w:div>
    <w:div w:id="309985583">
      <w:bodyDiv w:val="1"/>
      <w:marLeft w:val="0"/>
      <w:marRight w:val="0"/>
      <w:marTop w:val="0"/>
      <w:marBottom w:val="0"/>
      <w:divBdr>
        <w:top w:val="none" w:sz="0" w:space="0" w:color="auto"/>
        <w:left w:val="none" w:sz="0" w:space="0" w:color="auto"/>
        <w:bottom w:val="none" w:sz="0" w:space="0" w:color="auto"/>
        <w:right w:val="none" w:sz="0" w:space="0" w:color="auto"/>
      </w:divBdr>
    </w:div>
    <w:div w:id="665284208">
      <w:bodyDiv w:val="1"/>
      <w:marLeft w:val="0"/>
      <w:marRight w:val="0"/>
      <w:marTop w:val="0"/>
      <w:marBottom w:val="0"/>
      <w:divBdr>
        <w:top w:val="none" w:sz="0" w:space="0" w:color="auto"/>
        <w:left w:val="none" w:sz="0" w:space="0" w:color="auto"/>
        <w:bottom w:val="none" w:sz="0" w:space="0" w:color="auto"/>
        <w:right w:val="none" w:sz="0" w:space="0" w:color="auto"/>
      </w:divBdr>
      <w:divsChild>
        <w:div w:id="6690646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3389/fpsyg.2016.005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A78F-EF80-420A-8A33-B1911E25AF0C}">
  <ds:schemaRefs>
    <ds:schemaRef ds:uri="http://schemas.openxmlformats.org/officeDocument/2006/bibliography"/>
  </ds:schemaRefs>
</ds:datastoreItem>
</file>

<file path=customXml/itemProps2.xml><?xml version="1.0" encoding="utf-8"?>
<ds:datastoreItem xmlns:ds="http://schemas.openxmlformats.org/officeDocument/2006/customXml" ds:itemID="{975F00A4-F75B-4F3C-8EF2-104BFC58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2476</Words>
  <Characters>14909</Characters>
  <Application>Microsoft Office Word</Application>
  <DocSecurity>0</DocSecurity>
  <Lines>124</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Template PME28</vt:lpstr>
      <vt:lpstr>Template PME28</vt:lpstr>
    </vt:vector>
  </TitlesOfParts>
  <Company>MyCompany</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PME28</dc:title>
  <dc:creator>A B Fuglestad</dc:creator>
  <cp:lastModifiedBy>Hannula, Markku S</cp:lastModifiedBy>
  <cp:revision>13</cp:revision>
  <cp:lastPrinted>2012-04-11T16:56:00Z</cp:lastPrinted>
  <dcterms:created xsi:type="dcterms:W3CDTF">2018-01-15T20:27:00Z</dcterms:created>
  <dcterms:modified xsi:type="dcterms:W3CDTF">2018-05-12T12:14:00Z</dcterms:modified>
</cp:coreProperties>
</file>